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D50E0" w14:textId="77777777" w:rsidR="00356087" w:rsidRPr="002D6D1C" w:rsidRDefault="00356087" w:rsidP="002A2C75">
      <w:pPr>
        <w:jc w:val="center"/>
        <w:rPr>
          <w:sz w:val="20"/>
          <w:szCs w:val="20"/>
          <w:lang w:val="en-GB"/>
        </w:rPr>
      </w:pPr>
    </w:p>
    <w:p w14:paraId="0904AC98" w14:textId="77777777" w:rsidR="00356087" w:rsidRPr="002D6D1C" w:rsidRDefault="00356087" w:rsidP="002A2C75">
      <w:pPr>
        <w:jc w:val="center"/>
        <w:rPr>
          <w:sz w:val="20"/>
          <w:szCs w:val="20"/>
          <w:lang w:val="en-GB"/>
        </w:rPr>
      </w:pPr>
    </w:p>
    <w:p w14:paraId="135E0994" w14:textId="77777777" w:rsidR="00356087" w:rsidRPr="002D6D1C" w:rsidRDefault="00356087" w:rsidP="002A2C75">
      <w:pPr>
        <w:jc w:val="center"/>
        <w:rPr>
          <w:sz w:val="20"/>
          <w:szCs w:val="20"/>
          <w:lang w:val="en-GB"/>
        </w:rPr>
      </w:pPr>
    </w:p>
    <w:p w14:paraId="41467AA6" w14:textId="77777777" w:rsidR="00876373" w:rsidRPr="00FC6E37" w:rsidRDefault="00876373" w:rsidP="00876373">
      <w:pPr>
        <w:jc w:val="center"/>
        <w:rPr>
          <w:b/>
          <w:sz w:val="52"/>
          <w:szCs w:val="52"/>
          <w:lang w:val="en-GB"/>
        </w:rPr>
      </w:pPr>
      <w:r w:rsidRPr="00FC6E37">
        <w:rPr>
          <w:b/>
          <w:sz w:val="52"/>
          <w:szCs w:val="52"/>
          <w:lang w:val="en-GB"/>
        </w:rPr>
        <w:t>Application Form</w:t>
      </w:r>
    </w:p>
    <w:p w14:paraId="695BD866" w14:textId="77777777" w:rsidR="001D0850" w:rsidRPr="00FC6E37" w:rsidRDefault="001D0850" w:rsidP="00876373">
      <w:pPr>
        <w:jc w:val="center"/>
        <w:rPr>
          <w:b/>
          <w:lang w:val="en-GB"/>
        </w:rPr>
      </w:pPr>
    </w:p>
    <w:p w14:paraId="47DBFCDC" w14:textId="77777777" w:rsidR="00876373" w:rsidRPr="00FC6E37" w:rsidRDefault="00876373" w:rsidP="00876373">
      <w:pPr>
        <w:jc w:val="center"/>
        <w:rPr>
          <w:b/>
          <w:sz w:val="32"/>
          <w:szCs w:val="32"/>
          <w:lang w:val="en-GB"/>
        </w:rPr>
      </w:pPr>
      <w:r w:rsidRPr="00FC6E37">
        <w:rPr>
          <w:b/>
          <w:sz w:val="32"/>
          <w:szCs w:val="32"/>
          <w:lang w:val="en-GB"/>
        </w:rPr>
        <w:t>LOCAL FUNDRAISING TRAINING TRAJECTORY</w:t>
      </w:r>
    </w:p>
    <w:p w14:paraId="5D80537F" w14:textId="77777777" w:rsidR="00876373" w:rsidRPr="00FC6E37" w:rsidRDefault="00876373" w:rsidP="00876373">
      <w:pPr>
        <w:jc w:val="center"/>
        <w:rPr>
          <w:b/>
          <w:sz w:val="32"/>
          <w:szCs w:val="32"/>
          <w:lang w:val="en-GB"/>
        </w:rPr>
      </w:pPr>
      <w:r w:rsidRPr="00FC6E37">
        <w:rPr>
          <w:b/>
          <w:sz w:val="32"/>
          <w:szCs w:val="32"/>
          <w:lang w:val="en-GB"/>
        </w:rPr>
        <w:t>Application Closing Date 07 March 2019</w:t>
      </w:r>
    </w:p>
    <w:p w14:paraId="1F10053B" w14:textId="77777777" w:rsidR="00876373" w:rsidRPr="00FC6E37" w:rsidRDefault="00876373" w:rsidP="00876373">
      <w:pPr>
        <w:pStyle w:val="NoSpacing"/>
        <w:jc w:val="both"/>
        <w:rPr>
          <w:sz w:val="24"/>
          <w:szCs w:val="24"/>
          <w:lang w:val="en-GB"/>
        </w:rPr>
      </w:pPr>
    </w:p>
    <w:p w14:paraId="44A576F5" w14:textId="77777777" w:rsidR="00876373" w:rsidRPr="00FC6E37" w:rsidRDefault="00876373" w:rsidP="00876373">
      <w:pPr>
        <w:pStyle w:val="NoSpacing"/>
        <w:jc w:val="both"/>
        <w:rPr>
          <w:sz w:val="24"/>
          <w:szCs w:val="24"/>
          <w:lang w:val="en-GB"/>
        </w:rPr>
      </w:pPr>
      <w:r w:rsidRPr="00FC6E37">
        <w:rPr>
          <w:noProof/>
          <w:sz w:val="24"/>
          <w:szCs w:val="24"/>
        </w:rPr>
        <mc:AlternateContent>
          <mc:Choice Requires="wps">
            <w:drawing>
              <wp:anchor distT="0" distB="0" distL="114300" distR="114300" simplePos="0" relativeHeight="251660288" behindDoc="0" locked="0" layoutInCell="1" allowOverlap="1" wp14:anchorId="2B2B1FCD" wp14:editId="306FB4B8">
                <wp:simplePos x="0" y="0"/>
                <wp:positionH relativeFrom="column">
                  <wp:posOffset>-47625</wp:posOffset>
                </wp:positionH>
                <wp:positionV relativeFrom="paragraph">
                  <wp:posOffset>22225</wp:posOffset>
                </wp:positionV>
                <wp:extent cx="5648325" cy="914400"/>
                <wp:effectExtent l="0" t="0" r="15875"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14400"/>
                        </a:xfrm>
                        <a:prstGeom prst="rect">
                          <a:avLst/>
                        </a:prstGeom>
                        <a:solidFill>
                          <a:srgbClr val="FFFFFF"/>
                        </a:solidFill>
                        <a:ln w="9525">
                          <a:solidFill>
                            <a:schemeClr val="bg1">
                              <a:lumMod val="100000"/>
                              <a:lumOff val="0"/>
                            </a:schemeClr>
                          </a:solidFill>
                          <a:miter lim="800000"/>
                          <a:headEnd/>
                          <a:tailEnd/>
                        </a:ln>
                      </wps:spPr>
                      <wps:txbx>
                        <w:txbxContent>
                          <w:p w14:paraId="3603673F" w14:textId="77777777" w:rsidR="00814811" w:rsidRPr="00876373" w:rsidRDefault="00814811" w:rsidP="00876373">
                            <w:r w:rsidRPr="00876373">
                              <w:rPr>
                                <w:b/>
                                <w:sz w:val="28"/>
                                <w:szCs w:val="28"/>
                              </w:rPr>
                              <w:t xml:space="preserve">Contact Details: </w:t>
                            </w:r>
                            <w:r w:rsidRPr="00876373">
                              <w:rPr>
                                <w:b/>
                              </w:rPr>
                              <w:t xml:space="preserve">Name: </w:t>
                            </w:r>
                            <w:r w:rsidRPr="00876373">
                              <w:t>The Advocacy and Policy Institute (API)</w:t>
                            </w:r>
                          </w:p>
                          <w:p w14:paraId="3B9CAB9C" w14:textId="77777777" w:rsidR="00814811" w:rsidRPr="00876373" w:rsidRDefault="00814811" w:rsidP="00876373">
                            <w:pPr>
                              <w:rPr>
                                <w:sz w:val="20"/>
                                <w:szCs w:val="20"/>
                              </w:rPr>
                            </w:pPr>
                            <w:r w:rsidRPr="00876373">
                              <w:rPr>
                                <w:b/>
                              </w:rPr>
                              <w:t xml:space="preserve">Tel: </w:t>
                            </w:r>
                            <w:r w:rsidRPr="00876373">
                              <w:t xml:space="preserve">012 62 88 96 </w:t>
                            </w:r>
                            <w:r w:rsidRPr="00876373">
                              <w:rPr>
                                <w:b/>
                              </w:rPr>
                              <w:t xml:space="preserve">Email: </w:t>
                            </w:r>
                            <w:hyperlink r:id="rId7" w:history="1">
                              <w:r w:rsidRPr="00876373">
                                <w:rPr>
                                  <w:rStyle w:val="Hyperlink"/>
                                  <w:color w:val="auto"/>
                                </w:rPr>
                                <w:t>barmey@apiinstitute.org</w:t>
                              </w:r>
                            </w:hyperlink>
                          </w:p>
                          <w:p w14:paraId="047063B5" w14:textId="77777777" w:rsidR="00814811" w:rsidRPr="00876373" w:rsidRDefault="00814811" w:rsidP="00876373">
                            <w:pPr>
                              <w:rPr>
                                <w:sz w:val="20"/>
                                <w:szCs w:val="20"/>
                              </w:rPr>
                            </w:pPr>
                            <w:r w:rsidRPr="00876373">
                              <w:rPr>
                                <w:sz w:val="20"/>
                                <w:szCs w:val="20"/>
                              </w:rPr>
                              <w:t xml:space="preserve">Address: Phnom Penh Villa#124, 2nd Floor, Room 206, Street 388, </w:t>
                            </w:r>
                            <w:proofErr w:type="spellStart"/>
                            <w:r w:rsidRPr="00876373">
                              <w:rPr>
                                <w:sz w:val="20"/>
                                <w:szCs w:val="20"/>
                              </w:rPr>
                              <w:t>Sangkat</w:t>
                            </w:r>
                            <w:proofErr w:type="spellEnd"/>
                            <w:r w:rsidRPr="00876373">
                              <w:rPr>
                                <w:sz w:val="20"/>
                                <w:szCs w:val="20"/>
                              </w:rPr>
                              <w:t xml:space="preserve"> </w:t>
                            </w:r>
                            <w:proofErr w:type="spellStart"/>
                            <w:r w:rsidRPr="00876373">
                              <w:rPr>
                                <w:sz w:val="20"/>
                                <w:szCs w:val="20"/>
                              </w:rPr>
                              <w:t>Toul</w:t>
                            </w:r>
                            <w:proofErr w:type="spellEnd"/>
                            <w:r w:rsidRPr="00876373">
                              <w:rPr>
                                <w:sz w:val="20"/>
                                <w:szCs w:val="20"/>
                              </w:rPr>
                              <w:t xml:space="preserve"> </w:t>
                            </w:r>
                            <w:proofErr w:type="spellStart"/>
                            <w:r w:rsidRPr="00876373">
                              <w:rPr>
                                <w:sz w:val="20"/>
                                <w:szCs w:val="20"/>
                              </w:rPr>
                              <w:t>Svay</w:t>
                            </w:r>
                            <w:proofErr w:type="spellEnd"/>
                            <w:r w:rsidRPr="00876373">
                              <w:rPr>
                                <w:sz w:val="20"/>
                                <w:szCs w:val="20"/>
                              </w:rPr>
                              <w:t xml:space="preserve"> Prey</w:t>
                            </w:r>
                            <w:proofErr w:type="gramStart"/>
                            <w:r w:rsidRPr="00876373">
                              <w:rPr>
                                <w:sz w:val="20"/>
                                <w:szCs w:val="20"/>
                              </w:rPr>
                              <w:t>1,Khan</w:t>
                            </w:r>
                            <w:proofErr w:type="gramEnd"/>
                            <w:r w:rsidRPr="00876373">
                              <w:rPr>
                                <w:sz w:val="20"/>
                                <w:szCs w:val="20"/>
                              </w:rPr>
                              <w:t xml:space="preserve"> </w:t>
                            </w:r>
                            <w:proofErr w:type="spellStart"/>
                            <w:r w:rsidRPr="00876373">
                              <w:rPr>
                                <w:sz w:val="20"/>
                                <w:szCs w:val="20"/>
                              </w:rPr>
                              <w:t>Chamkar</w:t>
                            </w:r>
                            <w:proofErr w:type="spellEnd"/>
                            <w:r w:rsidRPr="00876373">
                              <w:rPr>
                                <w:sz w:val="20"/>
                                <w:szCs w:val="20"/>
                              </w:rPr>
                              <w:t xml:space="preserve"> Morn, Phnom Penh, Kingdom of Cambodia.</w:t>
                            </w:r>
                          </w:p>
                          <w:p w14:paraId="66ADB6AC" w14:textId="77777777" w:rsidR="00814811" w:rsidRPr="00876373" w:rsidRDefault="00814811">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B1FCD" id="_x0000_t202" coordsize="21600,21600" o:spt="202" path="m,l,21600r21600,l21600,xe">
                <v:stroke joinstyle="miter"/>
                <v:path gradientshapeok="t" o:connecttype="rect"/>
              </v:shapetype>
              <v:shape id="Text Box 31" o:spid="_x0000_s1026" type="#_x0000_t202" style="position:absolute;left:0;text-align:left;margin-left:-3.75pt;margin-top:1.75pt;width:444.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" strokecolor="white [3212]">
                <v:textbox>
                  <w:txbxContent>
                    <w:p w14:paraId="3603673F" w14:textId="77777777" w:rsidR="00814811" w:rsidRPr="00876373" w:rsidRDefault="00814811" w:rsidP="00876373">
                      <w:r w:rsidRPr="00876373">
                        <w:rPr>
                          <w:b/>
                          <w:sz w:val="28"/>
                          <w:szCs w:val="28"/>
                        </w:rPr>
                        <w:t xml:space="preserve">Contact Details: </w:t>
                      </w:r>
                      <w:r w:rsidRPr="00876373">
                        <w:rPr>
                          <w:b/>
                        </w:rPr>
                        <w:t xml:space="preserve">Name: </w:t>
                      </w:r>
                      <w:r w:rsidRPr="00876373">
                        <w:t>The Advocacy and Policy Institute (API)</w:t>
                      </w:r>
                    </w:p>
                    <w:p w14:paraId="3B9CAB9C" w14:textId="77777777" w:rsidR="00814811" w:rsidRPr="00876373" w:rsidRDefault="00814811" w:rsidP="00876373">
                      <w:pPr>
                        <w:rPr>
                          <w:sz w:val="20"/>
                          <w:szCs w:val="20"/>
                        </w:rPr>
                      </w:pPr>
                      <w:r w:rsidRPr="00876373">
                        <w:rPr>
                          <w:b/>
                        </w:rPr>
                        <w:t xml:space="preserve">Tel: </w:t>
                      </w:r>
                      <w:r w:rsidRPr="00876373">
                        <w:t xml:space="preserve">012 62 88 96 </w:t>
                      </w:r>
                      <w:r w:rsidRPr="00876373">
                        <w:rPr>
                          <w:b/>
                        </w:rPr>
                        <w:t xml:space="preserve">Email: </w:t>
                      </w:r>
                      <w:hyperlink r:id="rId8" w:history="1">
                        <w:r w:rsidRPr="00876373">
                          <w:rPr>
                            <w:rStyle w:val="Hyperlink"/>
                            <w:color w:val="auto"/>
                          </w:rPr>
                          <w:t>barmey@apiinstitute.org</w:t>
                        </w:r>
                      </w:hyperlink>
                    </w:p>
                    <w:p w14:paraId="047063B5" w14:textId="77777777" w:rsidR="00814811" w:rsidRPr="00876373" w:rsidRDefault="00814811" w:rsidP="00876373">
                      <w:pPr>
                        <w:rPr>
                          <w:sz w:val="20"/>
                          <w:szCs w:val="20"/>
                        </w:rPr>
                      </w:pPr>
                      <w:r w:rsidRPr="00876373">
                        <w:rPr>
                          <w:sz w:val="20"/>
                          <w:szCs w:val="20"/>
                        </w:rPr>
                        <w:t xml:space="preserve">Address: Phnom Penh Villa#124, 2nd Floor, Room 206, Street 388, </w:t>
                      </w:r>
                      <w:proofErr w:type="spellStart"/>
                      <w:r w:rsidRPr="00876373">
                        <w:rPr>
                          <w:sz w:val="20"/>
                          <w:szCs w:val="20"/>
                        </w:rPr>
                        <w:t>Sangkat</w:t>
                      </w:r>
                      <w:proofErr w:type="spellEnd"/>
                      <w:r w:rsidRPr="00876373">
                        <w:rPr>
                          <w:sz w:val="20"/>
                          <w:szCs w:val="20"/>
                        </w:rPr>
                        <w:t xml:space="preserve"> </w:t>
                      </w:r>
                      <w:proofErr w:type="spellStart"/>
                      <w:r w:rsidRPr="00876373">
                        <w:rPr>
                          <w:sz w:val="20"/>
                          <w:szCs w:val="20"/>
                        </w:rPr>
                        <w:t>Toul</w:t>
                      </w:r>
                      <w:proofErr w:type="spellEnd"/>
                      <w:r w:rsidRPr="00876373">
                        <w:rPr>
                          <w:sz w:val="20"/>
                          <w:szCs w:val="20"/>
                        </w:rPr>
                        <w:t xml:space="preserve"> </w:t>
                      </w:r>
                      <w:proofErr w:type="spellStart"/>
                      <w:r w:rsidRPr="00876373">
                        <w:rPr>
                          <w:sz w:val="20"/>
                          <w:szCs w:val="20"/>
                        </w:rPr>
                        <w:t>Svay</w:t>
                      </w:r>
                      <w:proofErr w:type="spellEnd"/>
                      <w:r w:rsidRPr="00876373">
                        <w:rPr>
                          <w:sz w:val="20"/>
                          <w:szCs w:val="20"/>
                        </w:rPr>
                        <w:t xml:space="preserve"> Prey</w:t>
                      </w:r>
                      <w:proofErr w:type="gramStart"/>
                      <w:r w:rsidRPr="00876373">
                        <w:rPr>
                          <w:sz w:val="20"/>
                          <w:szCs w:val="20"/>
                        </w:rPr>
                        <w:t>1,Khan</w:t>
                      </w:r>
                      <w:proofErr w:type="gramEnd"/>
                      <w:r w:rsidRPr="00876373">
                        <w:rPr>
                          <w:sz w:val="20"/>
                          <w:szCs w:val="20"/>
                        </w:rPr>
                        <w:t xml:space="preserve"> </w:t>
                      </w:r>
                      <w:proofErr w:type="spellStart"/>
                      <w:r w:rsidRPr="00876373">
                        <w:rPr>
                          <w:sz w:val="20"/>
                          <w:szCs w:val="20"/>
                        </w:rPr>
                        <w:t>Chamkar</w:t>
                      </w:r>
                      <w:proofErr w:type="spellEnd"/>
                      <w:r w:rsidRPr="00876373">
                        <w:rPr>
                          <w:sz w:val="20"/>
                          <w:szCs w:val="20"/>
                        </w:rPr>
                        <w:t xml:space="preserve"> Morn, Phnom Penh, Kingdom of Cambodia.</w:t>
                      </w:r>
                    </w:p>
                    <w:p w14:paraId="66ADB6AC" w14:textId="77777777" w:rsidR="00814811" w:rsidRPr="00876373" w:rsidRDefault="00814811">
                      <w:pPr>
                        <w:rPr>
                          <w:b/>
                          <w:sz w:val="28"/>
                          <w:szCs w:val="28"/>
                        </w:rPr>
                      </w:pPr>
                    </w:p>
                  </w:txbxContent>
                </v:textbox>
              </v:shape>
            </w:pict>
          </mc:Fallback>
        </mc:AlternateContent>
      </w:r>
    </w:p>
    <w:p w14:paraId="1AD17CA2" w14:textId="77777777" w:rsidR="00876373" w:rsidRPr="00FC6E37" w:rsidRDefault="00876373" w:rsidP="00876373">
      <w:pPr>
        <w:pStyle w:val="NoSpacing"/>
        <w:jc w:val="both"/>
        <w:rPr>
          <w:sz w:val="24"/>
          <w:szCs w:val="24"/>
          <w:lang w:val="en-GB"/>
        </w:rPr>
      </w:pPr>
    </w:p>
    <w:p w14:paraId="71A70E58" w14:textId="77777777" w:rsidR="009726E9" w:rsidRPr="00FC6E37" w:rsidRDefault="009726E9" w:rsidP="001D153A">
      <w:pPr>
        <w:jc w:val="both"/>
        <w:rPr>
          <w:sz w:val="20"/>
          <w:szCs w:val="20"/>
          <w:lang w:val="en-GB"/>
        </w:rPr>
      </w:pPr>
    </w:p>
    <w:p w14:paraId="30DE285A" w14:textId="77777777" w:rsidR="009726E9" w:rsidRPr="00FC6E37" w:rsidRDefault="009726E9" w:rsidP="001D153A">
      <w:pPr>
        <w:jc w:val="both"/>
        <w:rPr>
          <w:sz w:val="22"/>
          <w:szCs w:val="22"/>
          <w:lang w:val="en-GB"/>
        </w:rPr>
      </w:pPr>
    </w:p>
    <w:p w14:paraId="55BECB34" w14:textId="77777777" w:rsidR="00876373" w:rsidRPr="00FC6E37" w:rsidRDefault="00876373" w:rsidP="001D153A">
      <w:pPr>
        <w:jc w:val="both"/>
        <w:rPr>
          <w:sz w:val="22"/>
          <w:szCs w:val="22"/>
          <w:lang w:val="en-GB"/>
        </w:rPr>
      </w:pPr>
    </w:p>
    <w:p w14:paraId="138660CF" w14:textId="77777777" w:rsidR="00876373" w:rsidRPr="00FC6E37" w:rsidRDefault="00876373" w:rsidP="001D153A">
      <w:pPr>
        <w:jc w:val="both"/>
        <w:rPr>
          <w:sz w:val="22"/>
          <w:szCs w:val="22"/>
          <w:lang w:val="en-GB"/>
        </w:rPr>
      </w:pPr>
    </w:p>
    <w:p w14:paraId="253CB3A7" w14:textId="77777777" w:rsidR="00876373" w:rsidRPr="00FC6E37" w:rsidRDefault="00876373" w:rsidP="00876373">
      <w:pPr>
        <w:jc w:val="both"/>
        <w:rPr>
          <w:b/>
          <w:sz w:val="28"/>
          <w:szCs w:val="28"/>
          <w:lang w:val="en-GB"/>
        </w:rPr>
      </w:pPr>
      <w:r w:rsidRPr="00FC6E37">
        <w:rPr>
          <w:b/>
          <w:sz w:val="28"/>
          <w:szCs w:val="28"/>
          <w:lang w:val="en-GB"/>
        </w:rPr>
        <w:t>Instructions</w:t>
      </w:r>
    </w:p>
    <w:p w14:paraId="24C4C7F7" w14:textId="77777777" w:rsidR="00876373" w:rsidRPr="00FC6E37" w:rsidRDefault="00876373" w:rsidP="00876373">
      <w:pPr>
        <w:jc w:val="both"/>
        <w:rPr>
          <w:lang w:val="en-GB"/>
        </w:rPr>
      </w:pPr>
      <w:r w:rsidRPr="00FC6E37">
        <w:rPr>
          <w:lang w:val="en-GB"/>
        </w:rPr>
        <w:t xml:space="preserve">Please read carefully through the enclosed guideline/ information brief on LOCAL FUNDRAISING before filling out this application form. Be brief and straight to the point without losing important information or ideas. Answer all questions as best as you can. </w:t>
      </w:r>
    </w:p>
    <w:p w14:paraId="2C380E59" w14:textId="77777777" w:rsidR="00876373" w:rsidRPr="00FC6E37" w:rsidRDefault="00876373" w:rsidP="00876373">
      <w:pPr>
        <w:jc w:val="both"/>
        <w:rPr>
          <w:lang w:val="en-GB"/>
        </w:rPr>
      </w:pPr>
    </w:p>
    <w:p w14:paraId="7D8B27F9" w14:textId="5DE55DEC" w:rsidR="00876373" w:rsidRPr="00FC6E37" w:rsidRDefault="00876373" w:rsidP="00876373">
      <w:pPr>
        <w:jc w:val="both"/>
        <w:rPr>
          <w:lang w:val="en-GB"/>
        </w:rPr>
      </w:pPr>
      <w:r w:rsidRPr="00FC6E37">
        <w:rPr>
          <w:lang w:val="en-GB"/>
        </w:rPr>
        <w:t xml:space="preserve">This </w:t>
      </w:r>
      <w:r w:rsidRPr="00FC6E37">
        <w:rPr>
          <w:b/>
          <w:sz w:val="28"/>
          <w:szCs w:val="28"/>
          <w:lang w:val="en-GB"/>
        </w:rPr>
        <w:t>APPLICATION FORM</w:t>
      </w:r>
      <w:r w:rsidRPr="00FC6E37">
        <w:rPr>
          <w:lang w:val="en-GB"/>
        </w:rPr>
        <w:t xml:space="preserve"> is to be filled out and submitted to </w:t>
      </w:r>
      <w:r w:rsidR="00814811" w:rsidRPr="00FC6E37">
        <w:rPr>
          <w:lang w:val="en-GB"/>
        </w:rPr>
        <w:t>API</w:t>
      </w:r>
      <w:r w:rsidRPr="00FC6E37">
        <w:rPr>
          <w:lang w:val="en-GB"/>
        </w:rPr>
        <w:t xml:space="preserve"> through the following email address </w:t>
      </w:r>
      <w:hyperlink r:id="rId9" w:history="1">
        <w:r w:rsidRPr="00FC6E37">
          <w:rPr>
            <w:rStyle w:val="Hyperlink"/>
            <w:lang w:val="en-GB"/>
          </w:rPr>
          <w:t>barmey@apiinstitute.org</w:t>
        </w:r>
      </w:hyperlink>
      <w:r w:rsidRPr="00FC6E37">
        <w:rPr>
          <w:lang w:val="en-GB"/>
        </w:rPr>
        <w:t xml:space="preserve"> before </w:t>
      </w:r>
      <w:r w:rsidRPr="00FC6E37">
        <w:rPr>
          <w:b/>
          <w:lang w:val="en-GB"/>
        </w:rPr>
        <w:t>07 March</w:t>
      </w:r>
      <w:r w:rsidRPr="00FC6E37">
        <w:rPr>
          <w:lang w:val="en-GB"/>
        </w:rPr>
        <w:t xml:space="preserve"> </w:t>
      </w:r>
      <w:r w:rsidRPr="00FC6E37">
        <w:rPr>
          <w:b/>
          <w:lang w:val="en-GB"/>
        </w:rPr>
        <w:t>2019.</w:t>
      </w:r>
      <w:r w:rsidRPr="00FC6E37">
        <w:rPr>
          <w:lang w:val="en-GB"/>
        </w:rPr>
        <w:t xml:space="preserve">  In case you require any clarification or assistance, contact Mr. Phan Phorp Barmey</w:t>
      </w:r>
      <w:r w:rsidR="001D0850" w:rsidRPr="00FC6E37">
        <w:rPr>
          <w:lang w:val="en-GB"/>
        </w:rPr>
        <w:t>,</w:t>
      </w:r>
      <w:r w:rsidRPr="00FC6E37">
        <w:rPr>
          <w:lang w:val="en-GB"/>
        </w:rPr>
        <w:t xml:space="preserve"> </w:t>
      </w:r>
      <w:r w:rsidR="001D0850" w:rsidRPr="00FC6E37">
        <w:rPr>
          <w:lang w:val="en-GB"/>
        </w:rPr>
        <w:t>t</w:t>
      </w:r>
      <w:r w:rsidRPr="00FC6E37">
        <w:rPr>
          <w:lang w:val="en-GB"/>
        </w:rPr>
        <w:t>el. 012 62 88 96.</w:t>
      </w:r>
    </w:p>
    <w:p w14:paraId="5E896BC6" w14:textId="77777777" w:rsidR="00876373" w:rsidRPr="00FC6E37" w:rsidRDefault="00876373" w:rsidP="00876373">
      <w:pPr>
        <w:jc w:val="both"/>
        <w:rPr>
          <w:lang w:val="en-GB"/>
        </w:rPr>
      </w:pPr>
    </w:p>
    <w:p w14:paraId="58F86F8F" w14:textId="77777777" w:rsidR="00876373" w:rsidRPr="00FC6E37" w:rsidRDefault="00876373" w:rsidP="00876373">
      <w:pPr>
        <w:jc w:val="both"/>
        <w:rPr>
          <w:b/>
          <w:sz w:val="28"/>
          <w:szCs w:val="28"/>
          <w:lang w:val="en-GB"/>
        </w:rPr>
      </w:pPr>
      <w:r w:rsidRPr="00FC6E37">
        <w:rPr>
          <w:b/>
          <w:sz w:val="28"/>
          <w:szCs w:val="28"/>
          <w:lang w:val="en-GB"/>
        </w:rPr>
        <w:t xml:space="preserve">Eligibility Criteria </w:t>
      </w:r>
    </w:p>
    <w:p w14:paraId="4DDC989D" w14:textId="77777777" w:rsidR="00876373" w:rsidRPr="00FC6E37" w:rsidRDefault="00876373" w:rsidP="00876373">
      <w:pPr>
        <w:jc w:val="both"/>
        <w:rPr>
          <w:lang w:val="en-GB"/>
        </w:rPr>
      </w:pPr>
      <w:r w:rsidRPr="00FC6E37">
        <w:rPr>
          <w:lang w:val="en-GB"/>
        </w:rPr>
        <w:t xml:space="preserve">CSOs that are interested in applying must meet the following criteria </w:t>
      </w:r>
    </w:p>
    <w:p w14:paraId="22D7ACCF" w14:textId="77777777" w:rsidR="00876373" w:rsidRPr="00FC6E37" w:rsidRDefault="00876373" w:rsidP="00876373">
      <w:pPr>
        <w:pStyle w:val="ListParagraph"/>
        <w:numPr>
          <w:ilvl w:val="0"/>
          <w:numId w:val="5"/>
        </w:numPr>
        <w:jc w:val="both"/>
        <w:rPr>
          <w:lang w:val="en-GB"/>
        </w:rPr>
      </w:pPr>
      <w:r w:rsidRPr="00FC6E37">
        <w:rPr>
          <w:lang w:val="en-GB"/>
        </w:rPr>
        <w:t xml:space="preserve">Must be a </w:t>
      </w:r>
      <w:r w:rsidR="00814811" w:rsidRPr="00FC6E37">
        <w:rPr>
          <w:lang w:val="en-GB"/>
        </w:rPr>
        <w:t>local CSO or NGOs partner of Wilde Ganzen</w:t>
      </w:r>
      <w:r w:rsidRPr="00FC6E37">
        <w:rPr>
          <w:lang w:val="en-GB"/>
        </w:rPr>
        <w:t>;</w:t>
      </w:r>
    </w:p>
    <w:p w14:paraId="470D38A5" w14:textId="179821AB" w:rsidR="00814811" w:rsidRPr="00FC6E37" w:rsidRDefault="00814811" w:rsidP="00814811">
      <w:pPr>
        <w:pStyle w:val="ListParagraph"/>
        <w:numPr>
          <w:ilvl w:val="0"/>
          <w:numId w:val="5"/>
        </w:numPr>
        <w:jc w:val="both"/>
        <w:rPr>
          <w:lang w:val="en-GB"/>
        </w:rPr>
      </w:pPr>
      <w:r w:rsidRPr="00FC6E37">
        <w:rPr>
          <w:lang w:val="en-GB"/>
        </w:rPr>
        <w:t xml:space="preserve">Must </w:t>
      </w:r>
      <w:r w:rsidR="001D0850" w:rsidRPr="00FC6E37">
        <w:rPr>
          <w:lang w:val="en-GB"/>
        </w:rPr>
        <w:t xml:space="preserve">be </w:t>
      </w:r>
      <w:r w:rsidRPr="00FC6E37">
        <w:rPr>
          <w:lang w:val="en-GB"/>
        </w:rPr>
        <w:t>willing to complete the 4</w:t>
      </w:r>
      <w:r w:rsidR="001D0850" w:rsidRPr="00FC6E37">
        <w:rPr>
          <w:lang w:val="en-GB"/>
        </w:rPr>
        <w:t>-steps</w:t>
      </w:r>
      <w:r w:rsidRPr="00FC6E37">
        <w:rPr>
          <w:lang w:val="en-GB"/>
        </w:rPr>
        <w:t xml:space="preserve"> trainings and coaching series capacity </w:t>
      </w:r>
      <w:r w:rsidR="001D0850" w:rsidRPr="00FC6E37">
        <w:rPr>
          <w:lang w:val="en-GB"/>
        </w:rPr>
        <w:t>d</w:t>
      </w:r>
      <w:r w:rsidRPr="00FC6E37">
        <w:rPr>
          <w:lang w:val="en-GB"/>
        </w:rPr>
        <w:t xml:space="preserve">evelopment </w:t>
      </w:r>
      <w:r w:rsidR="001D0850" w:rsidRPr="00FC6E37">
        <w:rPr>
          <w:lang w:val="en-GB"/>
        </w:rPr>
        <w:t>p</w:t>
      </w:r>
      <w:r w:rsidRPr="00FC6E37">
        <w:rPr>
          <w:lang w:val="en-GB"/>
        </w:rPr>
        <w:t>rocess</w:t>
      </w:r>
      <w:r w:rsidR="001D0850" w:rsidRPr="00FC6E37">
        <w:rPr>
          <w:lang w:val="en-GB"/>
        </w:rPr>
        <w:t>;</w:t>
      </w:r>
    </w:p>
    <w:p w14:paraId="6142FBAA" w14:textId="39F3688F" w:rsidR="00876373" w:rsidRPr="00FC6E37" w:rsidRDefault="00876373" w:rsidP="00876373">
      <w:pPr>
        <w:pStyle w:val="ListParagraph"/>
        <w:numPr>
          <w:ilvl w:val="0"/>
          <w:numId w:val="5"/>
        </w:numPr>
        <w:jc w:val="both"/>
        <w:rPr>
          <w:lang w:val="en-GB"/>
        </w:rPr>
      </w:pPr>
      <w:r w:rsidRPr="00FC6E37">
        <w:rPr>
          <w:lang w:val="en-GB"/>
        </w:rPr>
        <w:t xml:space="preserve">Must be willing to pay a commitment fee of </w:t>
      </w:r>
      <w:ins w:id="0" w:author="Gloria Chemutai" w:date="2019-02-18T16:40:00Z">
        <w:r w:rsidR="004B506B">
          <w:t>Euro 1208.7 equivalent 1393.6 USD</w:t>
        </w:r>
      </w:ins>
      <w:del w:id="1" w:author="Gloria Chemutai" w:date="2019-02-18T16:40:00Z">
        <w:r w:rsidR="00F80216" w:rsidRPr="00FC6E37" w:rsidDel="004B506B">
          <w:delText>Euro 120.87 equivalent 139.36 USD</w:delText>
        </w:r>
      </w:del>
      <w:r w:rsidR="00FC6E37">
        <w:rPr>
          <w:lang w:val="en-GB"/>
        </w:rPr>
        <w:t>.</w:t>
      </w:r>
      <w:r w:rsidRPr="00FC6E37">
        <w:rPr>
          <w:lang w:val="en-GB"/>
        </w:rPr>
        <w:t xml:space="preserve"> </w:t>
      </w:r>
    </w:p>
    <w:p w14:paraId="61BD8DE9" w14:textId="77777777" w:rsidR="00876373" w:rsidRPr="00FC6E37" w:rsidRDefault="00876373" w:rsidP="00876373">
      <w:pPr>
        <w:pStyle w:val="ListParagraph"/>
        <w:numPr>
          <w:ilvl w:val="0"/>
          <w:numId w:val="5"/>
        </w:numPr>
        <w:jc w:val="both"/>
        <w:rPr>
          <w:lang w:val="en-GB"/>
        </w:rPr>
      </w:pPr>
      <w:r w:rsidRPr="00FC6E37">
        <w:rPr>
          <w:lang w:val="en-GB"/>
        </w:rPr>
        <w:t xml:space="preserve">Must commit to developing an action plan after specific phases of the programme and must be willing to operationalise the action plan; </w:t>
      </w:r>
    </w:p>
    <w:p w14:paraId="3FFA05BA" w14:textId="12FCBF2A" w:rsidR="00876373" w:rsidRPr="00FC6E37" w:rsidRDefault="00876373" w:rsidP="00876373">
      <w:pPr>
        <w:pStyle w:val="ListParagraph"/>
        <w:numPr>
          <w:ilvl w:val="0"/>
          <w:numId w:val="5"/>
        </w:numPr>
        <w:jc w:val="both"/>
        <w:rPr>
          <w:lang w:val="en-GB"/>
        </w:rPr>
      </w:pPr>
      <w:r w:rsidRPr="00FC6E37">
        <w:rPr>
          <w:lang w:val="en-GB"/>
        </w:rPr>
        <w:t xml:space="preserve">Must commit to designate representatives of the </w:t>
      </w:r>
      <w:r w:rsidR="001D0850" w:rsidRPr="00FC6E37">
        <w:rPr>
          <w:lang w:val="en-GB"/>
        </w:rPr>
        <w:t xml:space="preserve">organization </w:t>
      </w:r>
      <w:r w:rsidRPr="00FC6E37">
        <w:rPr>
          <w:lang w:val="en-GB"/>
        </w:rPr>
        <w:t xml:space="preserve">who will fully participate </w:t>
      </w:r>
      <w:r w:rsidR="001D0850" w:rsidRPr="00FC6E37">
        <w:rPr>
          <w:lang w:val="en-GB"/>
        </w:rPr>
        <w:t>in all phases of</w:t>
      </w:r>
      <w:r w:rsidRPr="00FC6E37">
        <w:rPr>
          <w:lang w:val="en-GB"/>
        </w:rPr>
        <w:t xml:space="preserve"> the programme</w:t>
      </w:r>
      <w:r w:rsidR="001D0850" w:rsidRPr="00FC6E37">
        <w:rPr>
          <w:lang w:val="en-GB"/>
        </w:rPr>
        <w:t>.</w:t>
      </w:r>
    </w:p>
    <w:p w14:paraId="75BA817D" w14:textId="77777777" w:rsidR="00876373" w:rsidRPr="00FC6E37" w:rsidRDefault="00876373" w:rsidP="00876373">
      <w:pPr>
        <w:jc w:val="both"/>
        <w:rPr>
          <w:lang w:val="en-GB"/>
        </w:rPr>
      </w:pPr>
    </w:p>
    <w:p w14:paraId="0F069F36" w14:textId="77777777" w:rsidR="00876373" w:rsidRPr="00FC6E37" w:rsidRDefault="00876373" w:rsidP="00876373">
      <w:pPr>
        <w:jc w:val="both"/>
        <w:rPr>
          <w:lang w:val="en-GB"/>
        </w:rPr>
      </w:pPr>
      <w:r w:rsidRPr="00FC6E37">
        <w:rPr>
          <w:b/>
          <w:sz w:val="28"/>
          <w:szCs w:val="28"/>
          <w:lang w:val="en-GB"/>
        </w:rPr>
        <w:t>OTHER RELEVANT INFORMATION</w:t>
      </w:r>
      <w:r w:rsidRPr="00FC6E37">
        <w:rPr>
          <w:lang w:val="en-GB"/>
        </w:rPr>
        <w:t xml:space="preserve"> </w:t>
      </w:r>
    </w:p>
    <w:p w14:paraId="0C168568" w14:textId="04336282" w:rsidR="00876373" w:rsidRPr="00FC6E37" w:rsidRDefault="00876373" w:rsidP="00876373">
      <w:pPr>
        <w:pStyle w:val="ListParagraph"/>
        <w:numPr>
          <w:ilvl w:val="0"/>
          <w:numId w:val="6"/>
        </w:numPr>
        <w:jc w:val="both"/>
        <w:rPr>
          <w:lang w:val="en-GB"/>
        </w:rPr>
      </w:pPr>
      <w:r w:rsidRPr="00FC6E37">
        <w:rPr>
          <w:lang w:val="en-GB"/>
        </w:rPr>
        <w:t>Each organi</w:t>
      </w:r>
      <w:r w:rsidR="001D0850" w:rsidRPr="00FC6E37">
        <w:rPr>
          <w:lang w:val="en-GB"/>
        </w:rPr>
        <w:t>z</w:t>
      </w:r>
      <w:r w:rsidRPr="00FC6E37">
        <w:rPr>
          <w:lang w:val="en-GB"/>
        </w:rPr>
        <w:t xml:space="preserve">ation will cater </w:t>
      </w:r>
      <w:del w:id="2" w:author="Gloria Chemutai" w:date="2019-02-18T16:39:00Z">
        <w:r w:rsidRPr="00FC6E37" w:rsidDel="004B506B">
          <w:rPr>
            <w:lang w:val="en-GB"/>
          </w:rPr>
          <w:delText xml:space="preserve">for 10% of </w:delText>
        </w:r>
      </w:del>
      <w:ins w:id="3" w:author="Gloria Chemutai" w:date="2019-02-18T16:39:00Z">
        <w:r w:rsidR="004B506B">
          <w:rPr>
            <w:lang w:val="en-GB"/>
          </w:rPr>
          <w:t xml:space="preserve">for </w:t>
        </w:r>
      </w:ins>
      <w:r w:rsidRPr="00FC6E37">
        <w:rPr>
          <w:lang w:val="en-GB"/>
        </w:rPr>
        <w:t xml:space="preserve">the total costs of the training expenses of a participant i.e. equivalent </w:t>
      </w:r>
      <w:ins w:id="4" w:author="Gloria Chemutai" w:date="2019-02-18T16:41:00Z">
        <w:r w:rsidR="004B506B">
          <w:rPr>
            <w:lang w:val="en-GB"/>
          </w:rPr>
          <w:t xml:space="preserve">to </w:t>
        </w:r>
      </w:ins>
      <w:r w:rsidR="00F80216" w:rsidRPr="00FC6E37">
        <w:t xml:space="preserve">Euro </w:t>
      </w:r>
      <w:ins w:id="5" w:author="Gloria Chemutai" w:date="2019-02-18T16:38:00Z">
        <w:r w:rsidR="004B506B">
          <w:t>1208,70 Euro , 1393,60 USD</w:t>
        </w:r>
      </w:ins>
      <w:del w:id="6" w:author="Gloria Chemutai" w:date="2019-02-18T16:39:00Z">
        <w:r w:rsidR="00F80216" w:rsidRPr="00FC6E37" w:rsidDel="004B506B">
          <w:delText>120.87 equivalent 139.36 USD</w:delText>
        </w:r>
      </w:del>
      <w:r w:rsidR="00FC6E37">
        <w:rPr>
          <w:lang w:val="en-GB"/>
        </w:rPr>
        <w:t>.</w:t>
      </w:r>
      <w:ins w:id="7" w:author="Gloria Chemutai" w:date="2019-02-18T16:39:00Z">
        <w:r w:rsidR="004B506B">
          <w:rPr>
            <w:lang w:val="en-GB"/>
          </w:rPr>
          <w:t xml:space="preserve"> </w:t>
        </w:r>
        <w:bookmarkStart w:id="8" w:name="_GoBack"/>
        <w:r w:rsidR="004B506B">
          <w:rPr>
            <w:lang w:val="en-GB"/>
          </w:rPr>
          <w:t xml:space="preserve">Wilde Ganzen partners </w:t>
        </w:r>
      </w:ins>
      <w:ins w:id="9" w:author="Gloria Chemutai" w:date="2019-02-18T16:41:00Z">
        <w:r w:rsidR="004B506B">
          <w:rPr>
            <w:lang w:val="en-GB"/>
          </w:rPr>
          <w:t>get a discount</w:t>
        </w:r>
      </w:ins>
      <w:bookmarkEnd w:id="8"/>
      <w:ins w:id="10" w:author="Gloria Chemutai" w:date="2019-02-18T16:42:00Z">
        <w:r w:rsidR="004B506B">
          <w:rPr>
            <w:lang w:val="en-GB"/>
          </w:rPr>
          <w:t>.</w:t>
        </w:r>
      </w:ins>
      <w:ins w:id="11" w:author="Gloria Chemutai" w:date="2019-02-18T16:41:00Z">
        <w:r w:rsidR="004B506B">
          <w:rPr>
            <w:lang w:val="en-GB"/>
          </w:rPr>
          <w:t xml:space="preserve"> </w:t>
        </w:r>
      </w:ins>
    </w:p>
    <w:p w14:paraId="57088F64" w14:textId="5868D17B" w:rsidR="00876373" w:rsidRPr="00FC6E37" w:rsidRDefault="00876373" w:rsidP="00876373">
      <w:pPr>
        <w:pStyle w:val="ListParagraph"/>
        <w:numPr>
          <w:ilvl w:val="0"/>
          <w:numId w:val="6"/>
        </w:numPr>
        <w:jc w:val="both"/>
        <w:rPr>
          <w:lang w:val="en-GB"/>
        </w:rPr>
      </w:pPr>
      <w:r w:rsidRPr="00FC6E37">
        <w:rPr>
          <w:lang w:val="en-GB"/>
        </w:rPr>
        <w:t xml:space="preserve">Further payment instructions will be provided to all successful applicants through </w:t>
      </w:r>
      <w:hyperlink r:id="rId10" w:history="1">
        <w:r w:rsidR="00814811" w:rsidRPr="00FC6E37">
          <w:rPr>
            <w:rStyle w:val="Hyperlink"/>
            <w:lang w:val="en-GB"/>
          </w:rPr>
          <w:t>barmey@apiinstitute.org</w:t>
        </w:r>
      </w:hyperlink>
      <w:r w:rsidR="001D0850" w:rsidRPr="00FC6E37">
        <w:rPr>
          <w:rStyle w:val="Hyperlink"/>
          <w:lang w:val="en-GB"/>
        </w:rPr>
        <w:t>.</w:t>
      </w:r>
      <w:r w:rsidRPr="00FC6E37">
        <w:rPr>
          <w:lang w:val="en-GB"/>
        </w:rPr>
        <w:t xml:space="preserve">  </w:t>
      </w:r>
    </w:p>
    <w:p w14:paraId="7E71DA66" w14:textId="4839470E" w:rsidR="00876373" w:rsidRPr="00FC6E37" w:rsidRDefault="00876373" w:rsidP="00876373">
      <w:pPr>
        <w:pStyle w:val="ListParagraph"/>
        <w:numPr>
          <w:ilvl w:val="0"/>
          <w:numId w:val="6"/>
        </w:numPr>
        <w:jc w:val="both"/>
        <w:rPr>
          <w:lang w:val="en-GB"/>
        </w:rPr>
      </w:pPr>
      <w:r w:rsidRPr="00FC6E37">
        <w:rPr>
          <w:lang w:val="en-GB"/>
        </w:rPr>
        <w:t>There will be coaching and mentorship sessions in between the face to face training sessions</w:t>
      </w:r>
      <w:r w:rsidR="001D0850" w:rsidRPr="00FC6E37">
        <w:rPr>
          <w:lang w:val="en-GB"/>
        </w:rPr>
        <w:t>,</w:t>
      </w:r>
      <w:r w:rsidRPr="00FC6E37">
        <w:rPr>
          <w:lang w:val="en-GB"/>
        </w:rPr>
        <w:t xml:space="preserve"> herein referred to as practical </w:t>
      </w:r>
      <w:r w:rsidR="001D0850" w:rsidRPr="00FC6E37">
        <w:rPr>
          <w:lang w:val="en-GB"/>
        </w:rPr>
        <w:t>e</w:t>
      </w:r>
      <w:r w:rsidRPr="00FC6E37">
        <w:rPr>
          <w:lang w:val="en-GB"/>
        </w:rPr>
        <w:t>ngagement sessions</w:t>
      </w:r>
      <w:r w:rsidR="001D0850" w:rsidRPr="00FC6E37">
        <w:rPr>
          <w:lang w:val="en-GB"/>
        </w:rPr>
        <w:t>.</w:t>
      </w:r>
    </w:p>
    <w:p w14:paraId="70D46A8C" w14:textId="5867C917" w:rsidR="00876373" w:rsidRPr="00FC6E37" w:rsidRDefault="00876373" w:rsidP="00876373">
      <w:pPr>
        <w:pStyle w:val="ListParagraph"/>
        <w:numPr>
          <w:ilvl w:val="0"/>
          <w:numId w:val="6"/>
        </w:numPr>
        <w:jc w:val="both"/>
        <w:rPr>
          <w:lang w:val="en-GB"/>
        </w:rPr>
      </w:pPr>
      <w:r w:rsidRPr="00FC6E37">
        <w:rPr>
          <w:lang w:val="en-GB"/>
        </w:rPr>
        <w:t xml:space="preserve">Local Fundraising champions </w:t>
      </w:r>
      <w:r w:rsidR="001D0850" w:rsidRPr="00FC6E37">
        <w:rPr>
          <w:lang w:val="en-GB"/>
        </w:rPr>
        <w:t>w</w:t>
      </w:r>
      <w:r w:rsidRPr="00FC6E37">
        <w:rPr>
          <w:lang w:val="en-GB"/>
        </w:rPr>
        <w:t xml:space="preserve">ill be expected to access online content through https://www.changethegameacademy.org/ </w:t>
      </w:r>
    </w:p>
    <w:p w14:paraId="2008617E" w14:textId="0BC3B89F" w:rsidR="00876373" w:rsidRPr="00FC6E37" w:rsidRDefault="00876373" w:rsidP="00876373">
      <w:pPr>
        <w:pStyle w:val="ListParagraph"/>
        <w:numPr>
          <w:ilvl w:val="0"/>
          <w:numId w:val="6"/>
        </w:numPr>
        <w:jc w:val="both"/>
        <w:rPr>
          <w:lang w:val="en-GB"/>
        </w:rPr>
      </w:pPr>
      <w:r w:rsidRPr="00FC6E37">
        <w:rPr>
          <w:lang w:val="en-GB"/>
        </w:rPr>
        <w:t xml:space="preserve">Participants will be using laptops during the </w:t>
      </w:r>
      <w:r w:rsidR="00E10210" w:rsidRPr="00FC6E37">
        <w:rPr>
          <w:lang w:val="en-GB"/>
        </w:rPr>
        <w:t>face-to-face</w:t>
      </w:r>
      <w:r w:rsidRPr="00FC6E37">
        <w:rPr>
          <w:lang w:val="en-GB"/>
        </w:rPr>
        <w:t xml:space="preserve"> trainings. This will be expounded in the invitation letter subject to approval of your application under this call</w:t>
      </w:r>
      <w:r w:rsidR="001D0850" w:rsidRPr="00FC6E37">
        <w:rPr>
          <w:lang w:val="en-GB"/>
        </w:rPr>
        <w:t>.</w:t>
      </w:r>
    </w:p>
    <w:p w14:paraId="7C90D026" w14:textId="209A4B81" w:rsidR="00876373" w:rsidRPr="00FC6E37" w:rsidRDefault="00876373" w:rsidP="00E10210">
      <w:pPr>
        <w:pStyle w:val="ListParagraph"/>
        <w:numPr>
          <w:ilvl w:val="0"/>
          <w:numId w:val="6"/>
        </w:numPr>
        <w:jc w:val="both"/>
        <w:rPr>
          <w:lang w:val="en-GB"/>
        </w:rPr>
      </w:pPr>
      <w:r w:rsidRPr="00FC6E37">
        <w:rPr>
          <w:lang w:val="en-GB"/>
        </w:rPr>
        <w:lastRenderedPageBreak/>
        <w:t xml:space="preserve">Transport/ </w:t>
      </w:r>
      <w:r w:rsidR="001D0850" w:rsidRPr="00FC6E37">
        <w:rPr>
          <w:lang w:val="en-GB"/>
        </w:rPr>
        <w:t>f</w:t>
      </w:r>
      <w:r w:rsidRPr="00FC6E37">
        <w:rPr>
          <w:lang w:val="en-GB"/>
        </w:rPr>
        <w:t xml:space="preserve">are will be reimbursed up to </w:t>
      </w:r>
      <w:r w:rsidR="00814811" w:rsidRPr="00FC6E37">
        <w:rPr>
          <w:lang w:val="en-GB"/>
        </w:rPr>
        <w:t>API policy</w:t>
      </w:r>
      <w:r w:rsidRPr="00FC6E37">
        <w:rPr>
          <w:lang w:val="en-GB"/>
        </w:rPr>
        <w:t>.</w:t>
      </w:r>
    </w:p>
    <w:p w14:paraId="5A8E368B" w14:textId="77777777" w:rsidR="000164CD" w:rsidRPr="00FC6E37" w:rsidRDefault="000164CD" w:rsidP="000164CD">
      <w:pPr>
        <w:jc w:val="both"/>
        <w:rPr>
          <w:lang w:val="en-GB"/>
        </w:rPr>
      </w:pPr>
    </w:p>
    <w:p w14:paraId="1CCF4C56" w14:textId="77777777" w:rsidR="00876373" w:rsidRPr="00FC6E37" w:rsidRDefault="00876373" w:rsidP="00876373">
      <w:pPr>
        <w:pStyle w:val="ListParagraph"/>
        <w:numPr>
          <w:ilvl w:val="0"/>
          <w:numId w:val="7"/>
        </w:numPr>
        <w:spacing w:after="200" w:line="276" w:lineRule="auto"/>
        <w:rPr>
          <w:b/>
          <w:color w:val="0070C0"/>
          <w:sz w:val="32"/>
          <w:szCs w:val="32"/>
          <w:lang w:val="en-GB"/>
        </w:rPr>
      </w:pPr>
      <w:r w:rsidRPr="00FC6E37">
        <w:rPr>
          <w:b/>
          <w:color w:val="0070C0"/>
          <w:sz w:val="32"/>
          <w:szCs w:val="32"/>
          <w:lang w:val="en-GB"/>
        </w:rPr>
        <w:t>CONTACT INFORMATION OF THE PARTICIPATING ORGANIZATION</w:t>
      </w:r>
    </w:p>
    <w:tbl>
      <w:tblPr>
        <w:tblStyle w:val="TableGrid"/>
        <w:tblW w:w="9498" w:type="dxa"/>
        <w:tblInd w:w="-459" w:type="dxa"/>
        <w:tblLook w:val="04A0" w:firstRow="1" w:lastRow="0" w:firstColumn="1" w:lastColumn="0" w:noHBand="0" w:noVBand="1"/>
      </w:tblPr>
      <w:tblGrid>
        <w:gridCol w:w="3114"/>
        <w:gridCol w:w="6384"/>
      </w:tblGrid>
      <w:tr w:rsidR="00876373" w:rsidRPr="00FC6E37" w14:paraId="53083AE8" w14:textId="77777777" w:rsidTr="00876373">
        <w:tc>
          <w:tcPr>
            <w:tcW w:w="3114" w:type="dxa"/>
            <w:shd w:val="clear" w:color="auto" w:fill="8DB3E2" w:themeFill="text2" w:themeFillTint="66"/>
          </w:tcPr>
          <w:p w14:paraId="57B050EA" w14:textId="77777777" w:rsidR="00876373" w:rsidRPr="00FC6E37" w:rsidRDefault="00876373" w:rsidP="00876373">
            <w:pPr>
              <w:rPr>
                <w:b/>
                <w:sz w:val="24"/>
                <w:szCs w:val="24"/>
                <w:lang w:val="en-GB"/>
              </w:rPr>
            </w:pPr>
          </w:p>
          <w:p w14:paraId="221CFA66" w14:textId="77777777" w:rsidR="00876373" w:rsidRPr="00FC6E37" w:rsidRDefault="00876373" w:rsidP="00876373">
            <w:pPr>
              <w:rPr>
                <w:b/>
                <w:sz w:val="24"/>
                <w:szCs w:val="24"/>
                <w:lang w:val="en-GB"/>
              </w:rPr>
            </w:pPr>
            <w:r w:rsidRPr="00FC6E37">
              <w:rPr>
                <w:b/>
                <w:lang w:val="en-GB"/>
              </w:rPr>
              <w:t>Name of the Organization</w:t>
            </w:r>
          </w:p>
        </w:tc>
        <w:tc>
          <w:tcPr>
            <w:tcW w:w="6384" w:type="dxa"/>
            <w:shd w:val="clear" w:color="auto" w:fill="C6D9F1" w:themeFill="text2" w:themeFillTint="33"/>
          </w:tcPr>
          <w:p w14:paraId="4CBEE948" w14:textId="77777777" w:rsidR="00876373" w:rsidRPr="00FC6E37" w:rsidRDefault="00876373" w:rsidP="00876373">
            <w:pPr>
              <w:rPr>
                <w:b/>
                <w:sz w:val="32"/>
                <w:szCs w:val="32"/>
                <w:lang w:val="en-GB"/>
              </w:rPr>
            </w:pPr>
          </w:p>
        </w:tc>
      </w:tr>
      <w:tr w:rsidR="00876373" w:rsidRPr="00FC6E37" w14:paraId="68BB3661" w14:textId="77777777" w:rsidTr="00876373">
        <w:tc>
          <w:tcPr>
            <w:tcW w:w="3114" w:type="dxa"/>
            <w:shd w:val="clear" w:color="auto" w:fill="8DB3E2" w:themeFill="text2" w:themeFillTint="66"/>
          </w:tcPr>
          <w:p w14:paraId="7DC8C89E" w14:textId="77777777" w:rsidR="00876373" w:rsidRPr="00FC6E37" w:rsidRDefault="00876373" w:rsidP="00876373">
            <w:pPr>
              <w:rPr>
                <w:b/>
                <w:sz w:val="24"/>
                <w:szCs w:val="24"/>
                <w:lang w:val="en-GB"/>
              </w:rPr>
            </w:pPr>
          </w:p>
          <w:p w14:paraId="1AC55CA6" w14:textId="77777777" w:rsidR="00876373" w:rsidRPr="00FC6E37" w:rsidRDefault="00876373" w:rsidP="00876373">
            <w:pPr>
              <w:rPr>
                <w:b/>
                <w:sz w:val="24"/>
                <w:szCs w:val="24"/>
                <w:lang w:val="en-GB"/>
              </w:rPr>
            </w:pPr>
            <w:r w:rsidRPr="00FC6E37">
              <w:rPr>
                <w:b/>
                <w:lang w:val="en-GB"/>
              </w:rPr>
              <w:t>Name of the Director / Manager</w:t>
            </w:r>
          </w:p>
        </w:tc>
        <w:tc>
          <w:tcPr>
            <w:tcW w:w="6384" w:type="dxa"/>
            <w:shd w:val="clear" w:color="auto" w:fill="C6D9F1" w:themeFill="text2" w:themeFillTint="33"/>
          </w:tcPr>
          <w:p w14:paraId="207FFA8A" w14:textId="77777777" w:rsidR="00876373" w:rsidRPr="00FC6E37" w:rsidRDefault="00876373" w:rsidP="00876373">
            <w:pPr>
              <w:ind w:right="-249"/>
              <w:rPr>
                <w:b/>
                <w:sz w:val="32"/>
                <w:szCs w:val="32"/>
                <w:lang w:val="en-GB"/>
              </w:rPr>
            </w:pPr>
          </w:p>
        </w:tc>
      </w:tr>
      <w:tr w:rsidR="00876373" w:rsidRPr="00FC6E37" w14:paraId="49B21573" w14:textId="77777777" w:rsidTr="00876373">
        <w:tc>
          <w:tcPr>
            <w:tcW w:w="3114" w:type="dxa"/>
            <w:shd w:val="clear" w:color="auto" w:fill="8DB3E2" w:themeFill="text2" w:themeFillTint="66"/>
          </w:tcPr>
          <w:p w14:paraId="7122148E" w14:textId="77777777" w:rsidR="00876373" w:rsidRPr="00FC6E37" w:rsidRDefault="00876373" w:rsidP="00876373">
            <w:pPr>
              <w:rPr>
                <w:b/>
                <w:sz w:val="24"/>
                <w:szCs w:val="24"/>
                <w:lang w:val="en-GB"/>
              </w:rPr>
            </w:pPr>
          </w:p>
          <w:p w14:paraId="437B8C50" w14:textId="77777777" w:rsidR="00876373" w:rsidRPr="00FC6E37" w:rsidRDefault="00876373" w:rsidP="00876373">
            <w:pPr>
              <w:rPr>
                <w:b/>
                <w:sz w:val="24"/>
                <w:szCs w:val="24"/>
                <w:lang w:val="en-GB"/>
              </w:rPr>
            </w:pPr>
            <w:r w:rsidRPr="00FC6E37">
              <w:rPr>
                <w:b/>
                <w:lang w:val="en-GB"/>
              </w:rPr>
              <w:t>Name of the Decision Maker</w:t>
            </w:r>
          </w:p>
        </w:tc>
        <w:tc>
          <w:tcPr>
            <w:tcW w:w="6384" w:type="dxa"/>
            <w:shd w:val="clear" w:color="auto" w:fill="C6D9F1" w:themeFill="text2" w:themeFillTint="33"/>
          </w:tcPr>
          <w:p w14:paraId="75C2B54C" w14:textId="77777777" w:rsidR="00876373" w:rsidRPr="00FC6E37" w:rsidRDefault="00876373" w:rsidP="00876373">
            <w:pPr>
              <w:rPr>
                <w:b/>
                <w:sz w:val="32"/>
                <w:szCs w:val="32"/>
                <w:lang w:val="en-GB"/>
              </w:rPr>
            </w:pPr>
          </w:p>
        </w:tc>
      </w:tr>
      <w:tr w:rsidR="00876373" w:rsidRPr="00FC6E37" w14:paraId="31603659" w14:textId="77777777" w:rsidTr="00876373">
        <w:tc>
          <w:tcPr>
            <w:tcW w:w="3114" w:type="dxa"/>
            <w:shd w:val="clear" w:color="auto" w:fill="8DB3E2" w:themeFill="text2" w:themeFillTint="66"/>
          </w:tcPr>
          <w:p w14:paraId="4FEDCBE5" w14:textId="77777777" w:rsidR="00876373" w:rsidRPr="00FC6E37" w:rsidRDefault="00876373" w:rsidP="00876373">
            <w:pPr>
              <w:rPr>
                <w:b/>
                <w:sz w:val="24"/>
                <w:szCs w:val="24"/>
                <w:lang w:val="en-GB"/>
              </w:rPr>
            </w:pPr>
          </w:p>
          <w:p w14:paraId="70B3F857" w14:textId="77777777" w:rsidR="00876373" w:rsidRPr="00FC6E37" w:rsidRDefault="00876373" w:rsidP="00876373">
            <w:pPr>
              <w:rPr>
                <w:b/>
                <w:sz w:val="24"/>
                <w:szCs w:val="24"/>
                <w:lang w:val="en-GB"/>
              </w:rPr>
            </w:pPr>
            <w:r w:rsidRPr="00FC6E37">
              <w:rPr>
                <w:b/>
                <w:lang w:val="en-GB"/>
              </w:rPr>
              <w:t>Name of the Contact Person with Regards to this Training</w:t>
            </w:r>
          </w:p>
        </w:tc>
        <w:tc>
          <w:tcPr>
            <w:tcW w:w="6384" w:type="dxa"/>
            <w:shd w:val="clear" w:color="auto" w:fill="C6D9F1" w:themeFill="text2" w:themeFillTint="33"/>
          </w:tcPr>
          <w:p w14:paraId="434B0DE1" w14:textId="77777777" w:rsidR="00876373" w:rsidRPr="00FC6E37" w:rsidRDefault="00876373" w:rsidP="00876373">
            <w:pPr>
              <w:rPr>
                <w:b/>
                <w:sz w:val="32"/>
                <w:szCs w:val="32"/>
                <w:lang w:val="en-GB"/>
              </w:rPr>
            </w:pPr>
          </w:p>
        </w:tc>
      </w:tr>
      <w:tr w:rsidR="00876373" w:rsidRPr="00FC6E37" w14:paraId="2CCF980C" w14:textId="77777777" w:rsidTr="00876373">
        <w:tc>
          <w:tcPr>
            <w:tcW w:w="3114" w:type="dxa"/>
            <w:shd w:val="clear" w:color="auto" w:fill="8DB3E2" w:themeFill="text2" w:themeFillTint="66"/>
          </w:tcPr>
          <w:p w14:paraId="5311C45B" w14:textId="77777777" w:rsidR="00876373" w:rsidRPr="00FC6E37" w:rsidRDefault="00876373" w:rsidP="00876373">
            <w:pPr>
              <w:rPr>
                <w:b/>
                <w:sz w:val="24"/>
                <w:szCs w:val="24"/>
                <w:lang w:val="en-GB"/>
              </w:rPr>
            </w:pPr>
          </w:p>
          <w:p w14:paraId="6BA6B098" w14:textId="77777777" w:rsidR="00876373" w:rsidRPr="00FC6E37" w:rsidRDefault="00876373" w:rsidP="00876373">
            <w:pPr>
              <w:rPr>
                <w:b/>
                <w:sz w:val="24"/>
                <w:szCs w:val="24"/>
                <w:lang w:val="en-GB"/>
              </w:rPr>
            </w:pPr>
            <w:r w:rsidRPr="00FC6E37">
              <w:rPr>
                <w:b/>
                <w:lang w:val="en-GB"/>
              </w:rPr>
              <w:t>Phone:</w:t>
            </w:r>
          </w:p>
        </w:tc>
        <w:tc>
          <w:tcPr>
            <w:tcW w:w="6384" w:type="dxa"/>
            <w:shd w:val="clear" w:color="auto" w:fill="C6D9F1" w:themeFill="text2" w:themeFillTint="33"/>
          </w:tcPr>
          <w:p w14:paraId="74D1B9BE" w14:textId="77777777" w:rsidR="00876373" w:rsidRPr="00FC6E37" w:rsidRDefault="00876373" w:rsidP="00876373">
            <w:pPr>
              <w:rPr>
                <w:b/>
                <w:sz w:val="32"/>
                <w:szCs w:val="32"/>
                <w:lang w:val="en-GB"/>
              </w:rPr>
            </w:pPr>
          </w:p>
        </w:tc>
      </w:tr>
      <w:tr w:rsidR="00876373" w:rsidRPr="00FC6E37" w14:paraId="728E2D1A" w14:textId="77777777" w:rsidTr="00876373">
        <w:tc>
          <w:tcPr>
            <w:tcW w:w="3114" w:type="dxa"/>
            <w:shd w:val="clear" w:color="auto" w:fill="8DB3E2" w:themeFill="text2" w:themeFillTint="66"/>
          </w:tcPr>
          <w:p w14:paraId="3308DF19" w14:textId="77777777" w:rsidR="00876373" w:rsidRPr="00FC6E37" w:rsidRDefault="00876373" w:rsidP="00876373">
            <w:pPr>
              <w:rPr>
                <w:b/>
                <w:sz w:val="24"/>
                <w:szCs w:val="24"/>
                <w:lang w:val="en-GB"/>
              </w:rPr>
            </w:pPr>
          </w:p>
          <w:p w14:paraId="76639AA5" w14:textId="77777777" w:rsidR="00876373" w:rsidRPr="00FC6E37" w:rsidRDefault="00876373" w:rsidP="00876373">
            <w:pPr>
              <w:rPr>
                <w:b/>
                <w:sz w:val="24"/>
                <w:szCs w:val="24"/>
                <w:lang w:val="en-GB"/>
              </w:rPr>
            </w:pPr>
            <w:r w:rsidRPr="00FC6E37">
              <w:rPr>
                <w:b/>
                <w:lang w:val="en-GB"/>
              </w:rPr>
              <w:t>Address</w:t>
            </w:r>
          </w:p>
        </w:tc>
        <w:tc>
          <w:tcPr>
            <w:tcW w:w="6384" w:type="dxa"/>
            <w:shd w:val="clear" w:color="auto" w:fill="C6D9F1" w:themeFill="text2" w:themeFillTint="33"/>
          </w:tcPr>
          <w:p w14:paraId="6630A09A" w14:textId="77777777" w:rsidR="00876373" w:rsidRPr="00FC6E37" w:rsidRDefault="00876373" w:rsidP="00876373">
            <w:pPr>
              <w:rPr>
                <w:b/>
                <w:sz w:val="32"/>
                <w:szCs w:val="32"/>
                <w:lang w:val="en-GB"/>
              </w:rPr>
            </w:pPr>
          </w:p>
        </w:tc>
      </w:tr>
      <w:tr w:rsidR="00876373" w:rsidRPr="00FC6E37" w14:paraId="16191730" w14:textId="77777777" w:rsidTr="00876373">
        <w:tc>
          <w:tcPr>
            <w:tcW w:w="3114" w:type="dxa"/>
            <w:shd w:val="clear" w:color="auto" w:fill="8DB3E2" w:themeFill="text2" w:themeFillTint="66"/>
          </w:tcPr>
          <w:p w14:paraId="536533A2" w14:textId="77777777" w:rsidR="00876373" w:rsidRPr="00FC6E37" w:rsidRDefault="00876373" w:rsidP="00876373">
            <w:pPr>
              <w:rPr>
                <w:b/>
                <w:sz w:val="24"/>
                <w:szCs w:val="24"/>
                <w:lang w:val="en-GB"/>
              </w:rPr>
            </w:pPr>
          </w:p>
          <w:p w14:paraId="6C7AAAFC" w14:textId="77777777" w:rsidR="00876373" w:rsidRPr="00FC6E37" w:rsidRDefault="00876373" w:rsidP="00876373">
            <w:pPr>
              <w:rPr>
                <w:b/>
                <w:sz w:val="24"/>
                <w:szCs w:val="24"/>
                <w:lang w:val="en-GB"/>
              </w:rPr>
            </w:pPr>
            <w:r w:rsidRPr="00FC6E37">
              <w:rPr>
                <w:b/>
                <w:lang w:val="en-GB"/>
              </w:rPr>
              <w:t>Website (if any)</w:t>
            </w:r>
          </w:p>
        </w:tc>
        <w:tc>
          <w:tcPr>
            <w:tcW w:w="6384" w:type="dxa"/>
            <w:shd w:val="clear" w:color="auto" w:fill="C6D9F1" w:themeFill="text2" w:themeFillTint="33"/>
          </w:tcPr>
          <w:p w14:paraId="38FE7D48" w14:textId="77777777" w:rsidR="00876373" w:rsidRPr="00FC6E37" w:rsidRDefault="00876373" w:rsidP="00876373">
            <w:pPr>
              <w:rPr>
                <w:b/>
                <w:sz w:val="32"/>
                <w:szCs w:val="32"/>
                <w:lang w:val="en-GB"/>
              </w:rPr>
            </w:pPr>
          </w:p>
        </w:tc>
      </w:tr>
    </w:tbl>
    <w:p w14:paraId="5B9B52B8" w14:textId="77777777" w:rsidR="00876373" w:rsidRPr="00FC6E37" w:rsidRDefault="00876373" w:rsidP="00876373">
      <w:pPr>
        <w:pStyle w:val="ListParagraph"/>
        <w:numPr>
          <w:ilvl w:val="0"/>
          <w:numId w:val="7"/>
        </w:numPr>
        <w:spacing w:after="200" w:line="276" w:lineRule="auto"/>
        <w:rPr>
          <w:b/>
          <w:color w:val="0070C0"/>
          <w:sz w:val="32"/>
          <w:szCs w:val="32"/>
          <w:lang w:val="en-GB"/>
        </w:rPr>
      </w:pPr>
      <w:r w:rsidRPr="00FC6E37">
        <w:rPr>
          <w:b/>
          <w:color w:val="0070C0"/>
          <w:sz w:val="32"/>
          <w:szCs w:val="32"/>
          <w:lang w:val="en-GB"/>
        </w:rPr>
        <w:t xml:space="preserve">TRAINING PREFERENCES </w:t>
      </w:r>
      <w:r w:rsidRPr="00FC6E37">
        <w:rPr>
          <w:i/>
          <w:color w:val="0070C0"/>
          <w:lang w:val="en-GB"/>
        </w:rPr>
        <w:t>(Please</w:t>
      </w:r>
      <w:r w:rsidRPr="00FC6E37">
        <w:rPr>
          <w:b/>
          <w:color w:val="0070C0"/>
          <w:sz w:val="32"/>
          <w:szCs w:val="32"/>
          <w:lang w:val="en-GB"/>
        </w:rPr>
        <w:t xml:space="preserve"> </w:t>
      </w:r>
      <w:r w:rsidRPr="00FC6E37">
        <w:rPr>
          <w:i/>
          <w:color w:val="0070C0"/>
          <w:lang w:val="en-GB"/>
        </w:rPr>
        <w:t xml:space="preserve">mark </w:t>
      </w:r>
      <w:r w:rsidRPr="00FC6E37">
        <w:rPr>
          <w:i/>
          <w:lang w:val="en-GB"/>
        </w:rPr>
        <w:t>x</w:t>
      </w:r>
      <w:r w:rsidRPr="00FC6E37">
        <w:rPr>
          <w:i/>
          <w:color w:val="0070C0"/>
          <w:lang w:val="en-GB"/>
        </w:rPr>
        <w:t xml:space="preserve"> in front of your preference)</w:t>
      </w:r>
    </w:p>
    <w:tbl>
      <w:tblPr>
        <w:tblStyle w:val="TableGrid"/>
        <w:tblW w:w="9498" w:type="dxa"/>
        <w:tblInd w:w="-459" w:type="dxa"/>
        <w:tblLook w:val="04A0" w:firstRow="1" w:lastRow="0" w:firstColumn="1" w:lastColumn="0" w:noHBand="0" w:noVBand="1"/>
      </w:tblPr>
      <w:tblGrid>
        <w:gridCol w:w="4005"/>
        <w:gridCol w:w="1949"/>
        <w:gridCol w:w="3544"/>
      </w:tblGrid>
      <w:tr w:rsidR="00876373" w:rsidRPr="00FC6E37" w14:paraId="42BDCC5B" w14:textId="77777777" w:rsidTr="00814811">
        <w:tc>
          <w:tcPr>
            <w:tcW w:w="4005" w:type="dxa"/>
            <w:shd w:val="clear" w:color="auto" w:fill="FFC000"/>
          </w:tcPr>
          <w:p w14:paraId="70C14537" w14:textId="77777777" w:rsidR="00876373" w:rsidRPr="00FC6E37" w:rsidRDefault="00876373" w:rsidP="00876373">
            <w:pPr>
              <w:rPr>
                <w:b/>
                <w:sz w:val="28"/>
                <w:szCs w:val="28"/>
                <w:lang w:val="en-GB"/>
              </w:rPr>
            </w:pPr>
            <w:r w:rsidRPr="00FC6E37">
              <w:rPr>
                <w:b/>
                <w:sz w:val="28"/>
                <w:szCs w:val="28"/>
                <w:lang w:val="en-GB"/>
              </w:rPr>
              <w:t>Are you willing to participate training on:</w:t>
            </w:r>
          </w:p>
        </w:tc>
        <w:tc>
          <w:tcPr>
            <w:tcW w:w="1949" w:type="dxa"/>
            <w:shd w:val="clear" w:color="auto" w:fill="FFC000"/>
          </w:tcPr>
          <w:p w14:paraId="41895028" w14:textId="77777777" w:rsidR="00876373" w:rsidRPr="00FC6E37" w:rsidRDefault="00876373" w:rsidP="00876373">
            <w:pPr>
              <w:jc w:val="center"/>
              <w:rPr>
                <w:b/>
                <w:sz w:val="28"/>
                <w:szCs w:val="28"/>
                <w:lang w:val="en-GB"/>
              </w:rPr>
            </w:pPr>
            <w:r w:rsidRPr="00FC6E37">
              <w:rPr>
                <w:b/>
                <w:sz w:val="28"/>
                <w:szCs w:val="28"/>
                <w:lang w:val="en-GB"/>
              </w:rPr>
              <w:t>Yes</w:t>
            </w:r>
          </w:p>
        </w:tc>
        <w:tc>
          <w:tcPr>
            <w:tcW w:w="3544" w:type="dxa"/>
            <w:shd w:val="clear" w:color="auto" w:fill="FFC000"/>
          </w:tcPr>
          <w:p w14:paraId="4BD4EE10" w14:textId="77777777" w:rsidR="00876373" w:rsidRPr="00FC6E37" w:rsidRDefault="00876373" w:rsidP="00876373">
            <w:pPr>
              <w:jc w:val="center"/>
              <w:rPr>
                <w:b/>
                <w:sz w:val="28"/>
                <w:szCs w:val="28"/>
                <w:lang w:val="en-GB"/>
              </w:rPr>
            </w:pPr>
            <w:r w:rsidRPr="00FC6E37">
              <w:rPr>
                <w:b/>
                <w:sz w:val="28"/>
                <w:szCs w:val="28"/>
                <w:lang w:val="en-GB"/>
              </w:rPr>
              <w:t>No</w:t>
            </w:r>
          </w:p>
        </w:tc>
      </w:tr>
      <w:tr w:rsidR="00876373" w:rsidRPr="00FC6E37" w14:paraId="7A0AB5D7" w14:textId="77777777" w:rsidTr="00814811">
        <w:tc>
          <w:tcPr>
            <w:tcW w:w="4005" w:type="dxa"/>
            <w:shd w:val="clear" w:color="auto" w:fill="8DB3E2" w:themeFill="text2" w:themeFillTint="66"/>
          </w:tcPr>
          <w:p w14:paraId="06559228" w14:textId="77777777" w:rsidR="00876373" w:rsidRPr="00FC6E37" w:rsidRDefault="00E10210" w:rsidP="00876373">
            <w:pPr>
              <w:rPr>
                <w:b/>
                <w:sz w:val="24"/>
                <w:szCs w:val="24"/>
                <w:lang w:val="en-GB"/>
              </w:rPr>
            </w:pPr>
            <w:r w:rsidRPr="00FC6E37">
              <w:rPr>
                <w:b/>
                <w:lang w:val="en-GB"/>
              </w:rPr>
              <w:t>Local Fundraising (20 March</w:t>
            </w:r>
            <w:r w:rsidR="00876373" w:rsidRPr="00FC6E37">
              <w:rPr>
                <w:b/>
                <w:lang w:val="en-GB"/>
              </w:rPr>
              <w:t xml:space="preserve"> 2019)</w:t>
            </w:r>
          </w:p>
        </w:tc>
        <w:tc>
          <w:tcPr>
            <w:tcW w:w="1949" w:type="dxa"/>
            <w:shd w:val="clear" w:color="auto" w:fill="C6D9F1" w:themeFill="text2" w:themeFillTint="33"/>
          </w:tcPr>
          <w:p w14:paraId="1BD4CCDE" w14:textId="77777777" w:rsidR="00876373" w:rsidRPr="00FC6E37" w:rsidRDefault="00876373" w:rsidP="00876373">
            <w:pPr>
              <w:rPr>
                <w:b/>
                <w:color w:val="0070C0"/>
                <w:sz w:val="32"/>
                <w:szCs w:val="32"/>
                <w:lang w:val="en-GB"/>
              </w:rPr>
            </w:pPr>
          </w:p>
        </w:tc>
        <w:tc>
          <w:tcPr>
            <w:tcW w:w="3544" w:type="dxa"/>
            <w:shd w:val="clear" w:color="auto" w:fill="C6D9F1" w:themeFill="text2" w:themeFillTint="33"/>
          </w:tcPr>
          <w:p w14:paraId="4DC42D4D" w14:textId="77777777" w:rsidR="00876373" w:rsidRPr="00FC6E37" w:rsidRDefault="00876373" w:rsidP="00876373">
            <w:pPr>
              <w:rPr>
                <w:b/>
                <w:color w:val="0070C0"/>
                <w:sz w:val="32"/>
                <w:szCs w:val="32"/>
                <w:lang w:val="en-GB"/>
              </w:rPr>
            </w:pPr>
          </w:p>
        </w:tc>
      </w:tr>
      <w:tr w:rsidR="00876373" w:rsidRPr="00FC6E37" w14:paraId="1CE85116" w14:textId="77777777" w:rsidTr="00814811">
        <w:tc>
          <w:tcPr>
            <w:tcW w:w="4005" w:type="dxa"/>
            <w:shd w:val="clear" w:color="auto" w:fill="8DB3E2" w:themeFill="text2" w:themeFillTint="66"/>
          </w:tcPr>
          <w:p w14:paraId="07EEF544" w14:textId="77777777" w:rsidR="00876373" w:rsidRPr="00FC6E37" w:rsidRDefault="00876373" w:rsidP="00876373">
            <w:pPr>
              <w:rPr>
                <w:b/>
                <w:sz w:val="24"/>
                <w:szCs w:val="24"/>
                <w:lang w:val="en-GB"/>
              </w:rPr>
            </w:pPr>
          </w:p>
          <w:p w14:paraId="7543E46D" w14:textId="77777777" w:rsidR="00876373" w:rsidRPr="00FC6E37" w:rsidRDefault="00876373" w:rsidP="00876373">
            <w:pPr>
              <w:rPr>
                <w:b/>
                <w:sz w:val="24"/>
                <w:szCs w:val="24"/>
                <w:lang w:val="en-GB"/>
              </w:rPr>
            </w:pPr>
            <w:r w:rsidRPr="00FC6E37">
              <w:rPr>
                <w:b/>
                <w:lang w:val="en-GB"/>
              </w:rPr>
              <w:t>What is your preference (Please specify)</w:t>
            </w:r>
          </w:p>
        </w:tc>
        <w:tc>
          <w:tcPr>
            <w:tcW w:w="5493" w:type="dxa"/>
            <w:gridSpan w:val="2"/>
            <w:shd w:val="clear" w:color="auto" w:fill="C6D9F1" w:themeFill="text2" w:themeFillTint="33"/>
          </w:tcPr>
          <w:p w14:paraId="489F28AD" w14:textId="77777777" w:rsidR="00876373" w:rsidRPr="00FC6E37" w:rsidRDefault="00876373" w:rsidP="00876373">
            <w:pPr>
              <w:rPr>
                <w:b/>
                <w:color w:val="0070C0"/>
                <w:sz w:val="32"/>
                <w:szCs w:val="32"/>
                <w:lang w:val="en-GB"/>
              </w:rPr>
            </w:pPr>
          </w:p>
        </w:tc>
      </w:tr>
    </w:tbl>
    <w:p w14:paraId="177B8379" w14:textId="77777777" w:rsidR="00876373" w:rsidRPr="00FC6E37" w:rsidRDefault="00876373" w:rsidP="00876373">
      <w:pPr>
        <w:pStyle w:val="ListParagraph"/>
        <w:numPr>
          <w:ilvl w:val="0"/>
          <w:numId w:val="7"/>
        </w:numPr>
        <w:spacing w:after="200" w:line="276" w:lineRule="auto"/>
        <w:rPr>
          <w:b/>
          <w:color w:val="0070C0"/>
          <w:sz w:val="32"/>
          <w:szCs w:val="32"/>
          <w:lang w:val="en-GB"/>
        </w:rPr>
      </w:pPr>
      <w:r w:rsidRPr="00FC6E37">
        <w:rPr>
          <w:b/>
          <w:color w:val="0070C0"/>
          <w:sz w:val="32"/>
          <w:szCs w:val="32"/>
          <w:lang w:val="en-GB"/>
        </w:rPr>
        <w:t>TYPE OF APPLYING ORGANIZATION</w:t>
      </w:r>
    </w:p>
    <w:tbl>
      <w:tblPr>
        <w:tblStyle w:val="TableGrid"/>
        <w:tblW w:w="9498" w:type="dxa"/>
        <w:tblInd w:w="-459" w:type="dxa"/>
        <w:tblLook w:val="04A0" w:firstRow="1" w:lastRow="0" w:firstColumn="1" w:lastColumn="0" w:noHBand="0" w:noVBand="1"/>
      </w:tblPr>
      <w:tblGrid>
        <w:gridCol w:w="4031"/>
        <w:gridCol w:w="37"/>
        <w:gridCol w:w="1900"/>
        <w:gridCol w:w="3530"/>
      </w:tblGrid>
      <w:tr w:rsidR="00876373" w:rsidRPr="00FC6E37" w14:paraId="729E6AF2" w14:textId="77777777" w:rsidTr="00814811">
        <w:tc>
          <w:tcPr>
            <w:tcW w:w="4031" w:type="dxa"/>
            <w:shd w:val="clear" w:color="auto" w:fill="FFC000"/>
          </w:tcPr>
          <w:p w14:paraId="786F818F" w14:textId="77777777" w:rsidR="00876373" w:rsidRPr="00FC6E37" w:rsidRDefault="00876373" w:rsidP="00876373">
            <w:pPr>
              <w:rPr>
                <w:b/>
                <w:sz w:val="28"/>
                <w:szCs w:val="28"/>
                <w:lang w:val="en-GB"/>
              </w:rPr>
            </w:pPr>
            <w:r w:rsidRPr="00FC6E37">
              <w:rPr>
                <w:b/>
                <w:sz w:val="28"/>
                <w:szCs w:val="28"/>
                <w:lang w:val="en-GB"/>
              </w:rPr>
              <w:t>Your Organization Type</w:t>
            </w:r>
          </w:p>
        </w:tc>
        <w:tc>
          <w:tcPr>
            <w:tcW w:w="1937" w:type="dxa"/>
            <w:gridSpan w:val="2"/>
            <w:shd w:val="clear" w:color="auto" w:fill="FFC000"/>
          </w:tcPr>
          <w:p w14:paraId="68CA4B86" w14:textId="77777777" w:rsidR="00876373" w:rsidRPr="00FC6E37" w:rsidRDefault="00876373" w:rsidP="00876373">
            <w:pPr>
              <w:jc w:val="center"/>
              <w:rPr>
                <w:b/>
                <w:sz w:val="28"/>
                <w:szCs w:val="28"/>
                <w:lang w:val="en-GB"/>
              </w:rPr>
            </w:pPr>
            <w:r w:rsidRPr="00FC6E37">
              <w:rPr>
                <w:b/>
                <w:sz w:val="28"/>
                <w:szCs w:val="28"/>
                <w:lang w:val="en-GB"/>
              </w:rPr>
              <w:t>Yes</w:t>
            </w:r>
          </w:p>
        </w:tc>
        <w:tc>
          <w:tcPr>
            <w:tcW w:w="3530" w:type="dxa"/>
            <w:shd w:val="clear" w:color="auto" w:fill="FFC000"/>
          </w:tcPr>
          <w:p w14:paraId="33C04832" w14:textId="77777777" w:rsidR="00876373" w:rsidRPr="00FC6E37" w:rsidRDefault="00876373" w:rsidP="00876373">
            <w:pPr>
              <w:jc w:val="center"/>
              <w:rPr>
                <w:b/>
                <w:sz w:val="28"/>
                <w:szCs w:val="28"/>
                <w:lang w:val="en-GB"/>
              </w:rPr>
            </w:pPr>
            <w:r w:rsidRPr="00FC6E37">
              <w:rPr>
                <w:b/>
                <w:sz w:val="28"/>
                <w:szCs w:val="28"/>
                <w:lang w:val="en-GB"/>
              </w:rPr>
              <w:t>No</w:t>
            </w:r>
          </w:p>
        </w:tc>
      </w:tr>
      <w:tr w:rsidR="00876373" w:rsidRPr="00FC6E37" w14:paraId="2CD4116D" w14:textId="77777777" w:rsidTr="00814811">
        <w:tc>
          <w:tcPr>
            <w:tcW w:w="4031" w:type="dxa"/>
            <w:shd w:val="clear" w:color="auto" w:fill="8DB3E2" w:themeFill="text2" w:themeFillTint="66"/>
          </w:tcPr>
          <w:p w14:paraId="4279BC60" w14:textId="77777777" w:rsidR="00876373" w:rsidRPr="00FC6E37" w:rsidRDefault="00876373" w:rsidP="00814811">
            <w:pPr>
              <w:ind w:left="-648" w:firstLine="648"/>
              <w:rPr>
                <w:b/>
                <w:sz w:val="24"/>
                <w:szCs w:val="24"/>
                <w:lang w:val="en-GB"/>
              </w:rPr>
            </w:pPr>
          </w:p>
          <w:p w14:paraId="533C8F75" w14:textId="77777777" w:rsidR="00876373" w:rsidRPr="00FC6E37" w:rsidRDefault="00876373" w:rsidP="00876373">
            <w:pPr>
              <w:rPr>
                <w:b/>
                <w:sz w:val="24"/>
                <w:szCs w:val="24"/>
                <w:lang w:val="en-GB"/>
              </w:rPr>
            </w:pPr>
            <w:r w:rsidRPr="00FC6E37">
              <w:rPr>
                <w:b/>
                <w:lang w:val="en-GB"/>
              </w:rPr>
              <w:t>Non-Governmental</w:t>
            </w:r>
          </w:p>
        </w:tc>
        <w:tc>
          <w:tcPr>
            <w:tcW w:w="1937" w:type="dxa"/>
            <w:gridSpan w:val="2"/>
            <w:shd w:val="clear" w:color="auto" w:fill="C6D9F1" w:themeFill="text2" w:themeFillTint="33"/>
          </w:tcPr>
          <w:p w14:paraId="55585A83" w14:textId="77777777" w:rsidR="00876373" w:rsidRPr="00FC6E37" w:rsidRDefault="00876373" w:rsidP="00876373">
            <w:pPr>
              <w:rPr>
                <w:b/>
                <w:sz w:val="24"/>
                <w:szCs w:val="24"/>
                <w:lang w:val="en-GB"/>
              </w:rPr>
            </w:pPr>
          </w:p>
        </w:tc>
        <w:tc>
          <w:tcPr>
            <w:tcW w:w="3530" w:type="dxa"/>
            <w:shd w:val="clear" w:color="auto" w:fill="C6D9F1" w:themeFill="text2" w:themeFillTint="33"/>
          </w:tcPr>
          <w:p w14:paraId="399539B8" w14:textId="77777777" w:rsidR="00876373" w:rsidRPr="00FC6E37" w:rsidRDefault="00876373" w:rsidP="00876373">
            <w:pPr>
              <w:rPr>
                <w:b/>
                <w:sz w:val="24"/>
                <w:szCs w:val="24"/>
                <w:lang w:val="en-GB"/>
              </w:rPr>
            </w:pPr>
          </w:p>
        </w:tc>
      </w:tr>
      <w:tr w:rsidR="00876373" w:rsidRPr="00FC6E37" w14:paraId="1BBEF152" w14:textId="77777777" w:rsidTr="00814811">
        <w:tc>
          <w:tcPr>
            <w:tcW w:w="4031" w:type="dxa"/>
            <w:shd w:val="clear" w:color="auto" w:fill="8DB3E2" w:themeFill="text2" w:themeFillTint="66"/>
          </w:tcPr>
          <w:p w14:paraId="5EAD444F" w14:textId="77777777" w:rsidR="00876373" w:rsidRPr="00FC6E37" w:rsidRDefault="00876373" w:rsidP="00876373">
            <w:pPr>
              <w:rPr>
                <w:b/>
                <w:sz w:val="24"/>
                <w:szCs w:val="24"/>
                <w:lang w:val="en-GB"/>
              </w:rPr>
            </w:pPr>
          </w:p>
          <w:p w14:paraId="38227001" w14:textId="77777777" w:rsidR="00876373" w:rsidRPr="00FC6E37" w:rsidRDefault="00876373" w:rsidP="00876373">
            <w:pPr>
              <w:rPr>
                <w:b/>
                <w:sz w:val="24"/>
                <w:szCs w:val="24"/>
                <w:lang w:val="en-GB"/>
              </w:rPr>
            </w:pPr>
            <w:r w:rsidRPr="00FC6E37">
              <w:rPr>
                <w:b/>
                <w:lang w:val="en-GB"/>
              </w:rPr>
              <w:t>Non-partisan</w:t>
            </w:r>
          </w:p>
        </w:tc>
        <w:tc>
          <w:tcPr>
            <w:tcW w:w="1937" w:type="dxa"/>
            <w:gridSpan w:val="2"/>
            <w:shd w:val="clear" w:color="auto" w:fill="C6D9F1" w:themeFill="text2" w:themeFillTint="33"/>
          </w:tcPr>
          <w:p w14:paraId="1C2FA005" w14:textId="77777777" w:rsidR="00876373" w:rsidRPr="00FC6E37" w:rsidRDefault="00876373" w:rsidP="00876373">
            <w:pPr>
              <w:rPr>
                <w:b/>
                <w:sz w:val="24"/>
                <w:szCs w:val="24"/>
                <w:lang w:val="en-GB"/>
              </w:rPr>
            </w:pPr>
          </w:p>
        </w:tc>
        <w:tc>
          <w:tcPr>
            <w:tcW w:w="3530" w:type="dxa"/>
            <w:shd w:val="clear" w:color="auto" w:fill="C6D9F1" w:themeFill="text2" w:themeFillTint="33"/>
          </w:tcPr>
          <w:p w14:paraId="6A1AA87F" w14:textId="77777777" w:rsidR="00876373" w:rsidRPr="00FC6E37" w:rsidRDefault="00876373" w:rsidP="00876373">
            <w:pPr>
              <w:rPr>
                <w:b/>
                <w:sz w:val="24"/>
                <w:szCs w:val="24"/>
                <w:lang w:val="en-GB"/>
              </w:rPr>
            </w:pPr>
          </w:p>
        </w:tc>
      </w:tr>
      <w:tr w:rsidR="00876373" w:rsidRPr="00FC6E37" w14:paraId="79FFC647" w14:textId="77777777" w:rsidTr="00814811">
        <w:tc>
          <w:tcPr>
            <w:tcW w:w="4031" w:type="dxa"/>
            <w:shd w:val="clear" w:color="auto" w:fill="8DB3E2" w:themeFill="text2" w:themeFillTint="66"/>
          </w:tcPr>
          <w:p w14:paraId="073CA0D2" w14:textId="77777777" w:rsidR="00876373" w:rsidRPr="00FC6E37" w:rsidRDefault="00876373" w:rsidP="00876373">
            <w:pPr>
              <w:rPr>
                <w:b/>
                <w:sz w:val="24"/>
                <w:szCs w:val="24"/>
                <w:lang w:val="en-GB"/>
              </w:rPr>
            </w:pPr>
          </w:p>
          <w:p w14:paraId="3BF25D73" w14:textId="77777777" w:rsidR="00876373" w:rsidRPr="00FC6E37" w:rsidRDefault="00876373" w:rsidP="00876373">
            <w:pPr>
              <w:rPr>
                <w:b/>
                <w:sz w:val="24"/>
                <w:szCs w:val="24"/>
                <w:lang w:val="en-GB"/>
              </w:rPr>
            </w:pPr>
            <w:r w:rsidRPr="00FC6E37">
              <w:rPr>
                <w:b/>
                <w:lang w:val="en-GB"/>
              </w:rPr>
              <w:t>Not for Profit</w:t>
            </w:r>
          </w:p>
        </w:tc>
        <w:tc>
          <w:tcPr>
            <w:tcW w:w="1937" w:type="dxa"/>
            <w:gridSpan w:val="2"/>
            <w:shd w:val="clear" w:color="auto" w:fill="C6D9F1" w:themeFill="text2" w:themeFillTint="33"/>
          </w:tcPr>
          <w:p w14:paraId="5BF7D15A" w14:textId="77777777" w:rsidR="00876373" w:rsidRPr="00FC6E37" w:rsidRDefault="00876373" w:rsidP="00876373">
            <w:pPr>
              <w:rPr>
                <w:b/>
                <w:sz w:val="24"/>
                <w:szCs w:val="24"/>
                <w:lang w:val="en-GB"/>
              </w:rPr>
            </w:pPr>
          </w:p>
        </w:tc>
        <w:tc>
          <w:tcPr>
            <w:tcW w:w="3530" w:type="dxa"/>
            <w:shd w:val="clear" w:color="auto" w:fill="C6D9F1" w:themeFill="text2" w:themeFillTint="33"/>
          </w:tcPr>
          <w:p w14:paraId="4D275BF6" w14:textId="77777777" w:rsidR="00876373" w:rsidRPr="00FC6E37" w:rsidRDefault="00876373" w:rsidP="00876373">
            <w:pPr>
              <w:rPr>
                <w:b/>
                <w:sz w:val="24"/>
                <w:szCs w:val="24"/>
                <w:lang w:val="en-GB"/>
              </w:rPr>
            </w:pPr>
          </w:p>
        </w:tc>
      </w:tr>
      <w:tr w:rsidR="00876373" w:rsidRPr="00FC6E37" w14:paraId="1D6DF32F" w14:textId="77777777" w:rsidTr="00814811">
        <w:tc>
          <w:tcPr>
            <w:tcW w:w="4031" w:type="dxa"/>
            <w:shd w:val="clear" w:color="auto" w:fill="8DB3E2" w:themeFill="text2" w:themeFillTint="66"/>
          </w:tcPr>
          <w:p w14:paraId="646690CB" w14:textId="77777777" w:rsidR="00876373" w:rsidRPr="00FC6E37" w:rsidRDefault="00876373" w:rsidP="00876373">
            <w:pPr>
              <w:rPr>
                <w:b/>
                <w:sz w:val="24"/>
                <w:szCs w:val="24"/>
                <w:lang w:val="en-GB"/>
              </w:rPr>
            </w:pPr>
          </w:p>
          <w:p w14:paraId="4DCDB774" w14:textId="77777777" w:rsidR="00876373" w:rsidRPr="00FC6E37" w:rsidRDefault="00876373" w:rsidP="00876373">
            <w:pPr>
              <w:rPr>
                <w:b/>
                <w:sz w:val="24"/>
                <w:szCs w:val="24"/>
                <w:lang w:val="en-GB"/>
              </w:rPr>
            </w:pPr>
            <w:r w:rsidRPr="00FC6E37">
              <w:rPr>
                <w:b/>
                <w:lang w:val="en-GB"/>
              </w:rPr>
              <w:t>Community Based Organization (CBO)</w:t>
            </w:r>
          </w:p>
        </w:tc>
        <w:tc>
          <w:tcPr>
            <w:tcW w:w="1937" w:type="dxa"/>
            <w:gridSpan w:val="2"/>
            <w:shd w:val="clear" w:color="auto" w:fill="C6D9F1" w:themeFill="text2" w:themeFillTint="33"/>
          </w:tcPr>
          <w:p w14:paraId="6803B2B5" w14:textId="77777777" w:rsidR="00876373" w:rsidRPr="00FC6E37" w:rsidRDefault="00876373" w:rsidP="00876373">
            <w:pPr>
              <w:rPr>
                <w:b/>
                <w:sz w:val="24"/>
                <w:szCs w:val="24"/>
                <w:lang w:val="en-GB"/>
              </w:rPr>
            </w:pPr>
          </w:p>
        </w:tc>
        <w:tc>
          <w:tcPr>
            <w:tcW w:w="3530" w:type="dxa"/>
            <w:shd w:val="clear" w:color="auto" w:fill="C6D9F1" w:themeFill="text2" w:themeFillTint="33"/>
          </w:tcPr>
          <w:p w14:paraId="70EBB439" w14:textId="77777777" w:rsidR="00876373" w:rsidRPr="00FC6E37" w:rsidRDefault="00876373" w:rsidP="00876373">
            <w:pPr>
              <w:rPr>
                <w:b/>
                <w:sz w:val="24"/>
                <w:szCs w:val="24"/>
                <w:lang w:val="en-GB"/>
              </w:rPr>
            </w:pPr>
          </w:p>
        </w:tc>
      </w:tr>
      <w:tr w:rsidR="00876373" w:rsidRPr="00FC6E37" w14:paraId="01BB0441" w14:textId="77777777" w:rsidTr="00814811">
        <w:tc>
          <w:tcPr>
            <w:tcW w:w="4031" w:type="dxa"/>
            <w:shd w:val="clear" w:color="auto" w:fill="8DB3E2" w:themeFill="text2" w:themeFillTint="66"/>
          </w:tcPr>
          <w:p w14:paraId="1E170AF2" w14:textId="77777777" w:rsidR="00876373" w:rsidRPr="00FC6E37" w:rsidRDefault="00876373" w:rsidP="00876373">
            <w:pPr>
              <w:rPr>
                <w:b/>
                <w:sz w:val="24"/>
                <w:szCs w:val="24"/>
                <w:lang w:val="en-GB"/>
              </w:rPr>
            </w:pPr>
          </w:p>
          <w:p w14:paraId="750BBA95" w14:textId="77777777" w:rsidR="00876373" w:rsidRPr="00FC6E37" w:rsidRDefault="00876373" w:rsidP="00876373">
            <w:pPr>
              <w:rPr>
                <w:b/>
                <w:sz w:val="24"/>
                <w:szCs w:val="24"/>
                <w:lang w:val="en-GB"/>
              </w:rPr>
            </w:pPr>
            <w:r w:rsidRPr="00FC6E37">
              <w:rPr>
                <w:b/>
                <w:lang w:val="en-GB"/>
              </w:rPr>
              <w:t>Legally Registered</w:t>
            </w:r>
          </w:p>
        </w:tc>
        <w:tc>
          <w:tcPr>
            <w:tcW w:w="1937" w:type="dxa"/>
            <w:gridSpan w:val="2"/>
            <w:shd w:val="clear" w:color="auto" w:fill="C6D9F1" w:themeFill="text2" w:themeFillTint="33"/>
          </w:tcPr>
          <w:p w14:paraId="5E01C9B5" w14:textId="77777777" w:rsidR="00876373" w:rsidRPr="00FC6E37" w:rsidRDefault="00876373" w:rsidP="00876373">
            <w:pPr>
              <w:rPr>
                <w:b/>
                <w:sz w:val="24"/>
                <w:szCs w:val="24"/>
                <w:lang w:val="en-GB"/>
              </w:rPr>
            </w:pPr>
          </w:p>
        </w:tc>
        <w:tc>
          <w:tcPr>
            <w:tcW w:w="3530" w:type="dxa"/>
            <w:shd w:val="clear" w:color="auto" w:fill="C6D9F1" w:themeFill="text2" w:themeFillTint="33"/>
          </w:tcPr>
          <w:p w14:paraId="05A40E08" w14:textId="77777777" w:rsidR="00876373" w:rsidRPr="00FC6E37" w:rsidRDefault="00876373" w:rsidP="00876373">
            <w:pPr>
              <w:rPr>
                <w:b/>
                <w:sz w:val="24"/>
                <w:szCs w:val="24"/>
                <w:lang w:val="en-GB"/>
              </w:rPr>
            </w:pPr>
          </w:p>
        </w:tc>
      </w:tr>
      <w:tr w:rsidR="00876373" w:rsidRPr="00FC6E37" w14:paraId="14146B3C" w14:textId="77777777" w:rsidTr="00814811">
        <w:tc>
          <w:tcPr>
            <w:tcW w:w="4031" w:type="dxa"/>
            <w:shd w:val="clear" w:color="auto" w:fill="8DB3E2" w:themeFill="text2" w:themeFillTint="66"/>
          </w:tcPr>
          <w:p w14:paraId="7E9EDFB1" w14:textId="77777777" w:rsidR="00876373" w:rsidRPr="00FC6E37" w:rsidRDefault="00876373" w:rsidP="00876373">
            <w:pPr>
              <w:rPr>
                <w:b/>
                <w:sz w:val="24"/>
                <w:szCs w:val="24"/>
                <w:lang w:val="en-GB"/>
              </w:rPr>
            </w:pPr>
          </w:p>
          <w:p w14:paraId="2FF87E58" w14:textId="77777777" w:rsidR="00876373" w:rsidRPr="00FC6E37" w:rsidRDefault="00876373" w:rsidP="00876373">
            <w:pPr>
              <w:rPr>
                <w:b/>
                <w:sz w:val="24"/>
                <w:szCs w:val="24"/>
                <w:lang w:val="en-GB"/>
              </w:rPr>
            </w:pPr>
            <w:r w:rsidRPr="00FC6E37">
              <w:rPr>
                <w:b/>
                <w:lang w:val="en-GB"/>
              </w:rPr>
              <w:t>Youth Led</w:t>
            </w:r>
          </w:p>
        </w:tc>
        <w:tc>
          <w:tcPr>
            <w:tcW w:w="1937" w:type="dxa"/>
            <w:gridSpan w:val="2"/>
            <w:shd w:val="clear" w:color="auto" w:fill="C6D9F1" w:themeFill="text2" w:themeFillTint="33"/>
          </w:tcPr>
          <w:p w14:paraId="6B13B5E1" w14:textId="77777777" w:rsidR="00876373" w:rsidRPr="00FC6E37" w:rsidRDefault="00876373" w:rsidP="00876373">
            <w:pPr>
              <w:rPr>
                <w:b/>
                <w:sz w:val="24"/>
                <w:szCs w:val="24"/>
                <w:lang w:val="en-GB"/>
              </w:rPr>
            </w:pPr>
          </w:p>
        </w:tc>
        <w:tc>
          <w:tcPr>
            <w:tcW w:w="3530" w:type="dxa"/>
            <w:shd w:val="clear" w:color="auto" w:fill="C6D9F1" w:themeFill="text2" w:themeFillTint="33"/>
          </w:tcPr>
          <w:p w14:paraId="6E35769E" w14:textId="77777777" w:rsidR="00876373" w:rsidRPr="00FC6E37" w:rsidRDefault="00876373" w:rsidP="00876373">
            <w:pPr>
              <w:rPr>
                <w:b/>
                <w:sz w:val="24"/>
                <w:szCs w:val="24"/>
                <w:lang w:val="en-GB"/>
              </w:rPr>
            </w:pPr>
          </w:p>
        </w:tc>
      </w:tr>
      <w:tr w:rsidR="00876373" w:rsidRPr="00FC6E37" w14:paraId="581D09E4" w14:textId="77777777" w:rsidTr="00814811">
        <w:tc>
          <w:tcPr>
            <w:tcW w:w="9498" w:type="dxa"/>
            <w:gridSpan w:val="4"/>
            <w:shd w:val="clear" w:color="auto" w:fill="FFC000"/>
          </w:tcPr>
          <w:p w14:paraId="6E629C8F" w14:textId="77777777" w:rsidR="00876373" w:rsidRPr="00FC6E37" w:rsidRDefault="00876373" w:rsidP="00876373">
            <w:pPr>
              <w:rPr>
                <w:b/>
                <w:sz w:val="24"/>
                <w:szCs w:val="24"/>
                <w:lang w:val="en-GB"/>
              </w:rPr>
            </w:pPr>
            <w:r w:rsidRPr="00FC6E37">
              <w:rPr>
                <w:b/>
                <w:lang w:val="en-GB"/>
              </w:rPr>
              <w:t>Registration Details</w:t>
            </w:r>
          </w:p>
        </w:tc>
      </w:tr>
      <w:tr w:rsidR="00876373" w:rsidRPr="00FC6E37" w14:paraId="2E442A9D" w14:textId="77777777" w:rsidTr="00814811">
        <w:trPr>
          <w:trHeight w:val="392"/>
        </w:trPr>
        <w:tc>
          <w:tcPr>
            <w:tcW w:w="4068" w:type="dxa"/>
            <w:gridSpan w:val="2"/>
          </w:tcPr>
          <w:p w14:paraId="6D11580D" w14:textId="77777777" w:rsidR="00876373" w:rsidRPr="00FC6E37" w:rsidRDefault="00876373" w:rsidP="00876373">
            <w:pPr>
              <w:rPr>
                <w:b/>
                <w:sz w:val="24"/>
                <w:szCs w:val="24"/>
                <w:lang w:val="en-GB"/>
              </w:rPr>
            </w:pPr>
          </w:p>
          <w:p w14:paraId="4D6BDDF6" w14:textId="77777777" w:rsidR="00876373" w:rsidRPr="00FC6E37" w:rsidRDefault="00876373" w:rsidP="00876373">
            <w:pPr>
              <w:rPr>
                <w:b/>
                <w:sz w:val="24"/>
                <w:szCs w:val="24"/>
                <w:lang w:val="en-GB"/>
              </w:rPr>
            </w:pPr>
            <w:r w:rsidRPr="00FC6E37">
              <w:rPr>
                <w:b/>
                <w:lang w:val="en-GB"/>
              </w:rPr>
              <w:t>Registration Date (Month / Year)</w:t>
            </w:r>
          </w:p>
        </w:tc>
        <w:tc>
          <w:tcPr>
            <w:tcW w:w="5430" w:type="dxa"/>
            <w:gridSpan w:val="2"/>
          </w:tcPr>
          <w:p w14:paraId="3E2F0E4B" w14:textId="77777777" w:rsidR="00876373" w:rsidRPr="00FC6E37" w:rsidRDefault="00876373" w:rsidP="00876373">
            <w:pPr>
              <w:rPr>
                <w:b/>
                <w:sz w:val="24"/>
                <w:szCs w:val="24"/>
                <w:lang w:val="en-GB"/>
              </w:rPr>
            </w:pPr>
          </w:p>
        </w:tc>
      </w:tr>
      <w:tr w:rsidR="00876373" w:rsidRPr="00FC6E37" w14:paraId="3725347C" w14:textId="77777777" w:rsidTr="00814811">
        <w:tc>
          <w:tcPr>
            <w:tcW w:w="4068" w:type="dxa"/>
            <w:gridSpan w:val="2"/>
          </w:tcPr>
          <w:p w14:paraId="08239AEF" w14:textId="77777777" w:rsidR="00876373" w:rsidRPr="00FC6E37" w:rsidRDefault="00876373" w:rsidP="00876373">
            <w:pPr>
              <w:rPr>
                <w:b/>
                <w:sz w:val="24"/>
                <w:szCs w:val="24"/>
                <w:lang w:val="en-GB"/>
              </w:rPr>
            </w:pPr>
          </w:p>
          <w:p w14:paraId="58FB8AC1" w14:textId="77777777" w:rsidR="00876373" w:rsidRPr="00FC6E37" w:rsidRDefault="00876373" w:rsidP="00876373">
            <w:pPr>
              <w:rPr>
                <w:b/>
                <w:sz w:val="24"/>
                <w:szCs w:val="24"/>
                <w:lang w:val="en-GB"/>
              </w:rPr>
            </w:pPr>
            <w:r w:rsidRPr="00FC6E37">
              <w:rPr>
                <w:b/>
                <w:lang w:val="en-GB"/>
              </w:rPr>
              <w:t xml:space="preserve">Type of Registration and Number </w:t>
            </w:r>
          </w:p>
        </w:tc>
        <w:tc>
          <w:tcPr>
            <w:tcW w:w="5430" w:type="dxa"/>
            <w:gridSpan w:val="2"/>
          </w:tcPr>
          <w:p w14:paraId="4506F657" w14:textId="77777777" w:rsidR="00876373" w:rsidRPr="00FC6E37" w:rsidRDefault="00876373" w:rsidP="00876373">
            <w:pPr>
              <w:rPr>
                <w:b/>
                <w:sz w:val="24"/>
                <w:szCs w:val="24"/>
                <w:lang w:val="en-GB"/>
              </w:rPr>
            </w:pPr>
          </w:p>
        </w:tc>
      </w:tr>
    </w:tbl>
    <w:p w14:paraId="295B3A76" w14:textId="77777777" w:rsidR="00876373" w:rsidRPr="00FC6E37" w:rsidRDefault="00876373" w:rsidP="00876373">
      <w:pPr>
        <w:rPr>
          <w:b/>
          <w:lang w:val="en-GB"/>
        </w:rPr>
      </w:pPr>
    </w:p>
    <w:p w14:paraId="3FA20FEF" w14:textId="77777777" w:rsidR="00814811" w:rsidRPr="00FC6E37" w:rsidRDefault="00814811" w:rsidP="00814811">
      <w:pPr>
        <w:ind w:left="1260" w:firstLine="180"/>
        <w:rPr>
          <w:sz w:val="32"/>
          <w:szCs w:val="32"/>
          <w:lang w:val="en-GB"/>
        </w:rPr>
      </w:pPr>
      <w:r w:rsidRPr="00FC6E37">
        <w:rPr>
          <w:b/>
          <w:color w:val="00B0F0"/>
          <w:sz w:val="32"/>
          <w:szCs w:val="32"/>
          <w:lang w:val="en-GB"/>
        </w:rPr>
        <w:t>4.</w:t>
      </w:r>
      <w:r w:rsidRPr="00FC6E37">
        <w:rPr>
          <w:b/>
          <w:color w:val="00B0F0"/>
          <w:sz w:val="32"/>
          <w:szCs w:val="32"/>
          <w:lang w:val="en-GB"/>
        </w:rPr>
        <w:tab/>
        <w:t>OVERVIEW OF APPLYING ORGANIZATION</w:t>
      </w:r>
    </w:p>
    <w:tbl>
      <w:tblPr>
        <w:tblStyle w:val="TableGrid"/>
        <w:tblW w:w="9498" w:type="dxa"/>
        <w:tblInd w:w="-459" w:type="dxa"/>
        <w:tblLayout w:type="fixed"/>
        <w:tblLook w:val="04A0" w:firstRow="1" w:lastRow="0" w:firstColumn="1" w:lastColumn="0" w:noHBand="0" w:noVBand="1"/>
      </w:tblPr>
      <w:tblGrid>
        <w:gridCol w:w="630"/>
        <w:gridCol w:w="3690"/>
        <w:gridCol w:w="5178"/>
      </w:tblGrid>
      <w:tr w:rsidR="00814811" w:rsidRPr="00FC6E37" w14:paraId="460AAAF7" w14:textId="77777777" w:rsidTr="00814811">
        <w:tc>
          <w:tcPr>
            <w:tcW w:w="630" w:type="dxa"/>
            <w:shd w:val="clear" w:color="auto" w:fill="8DB3E2" w:themeFill="text2" w:themeFillTint="66"/>
          </w:tcPr>
          <w:p w14:paraId="474A0CBB" w14:textId="77777777" w:rsidR="00814811" w:rsidRPr="00FC6E37" w:rsidRDefault="00814811" w:rsidP="00814811">
            <w:pPr>
              <w:jc w:val="both"/>
              <w:rPr>
                <w:sz w:val="24"/>
                <w:szCs w:val="24"/>
                <w:lang w:val="en-GB"/>
              </w:rPr>
            </w:pPr>
            <w:r w:rsidRPr="00FC6E37">
              <w:rPr>
                <w:lang w:val="en-GB"/>
              </w:rPr>
              <w:tab/>
              <w:t>4.1</w:t>
            </w:r>
          </w:p>
        </w:tc>
        <w:tc>
          <w:tcPr>
            <w:tcW w:w="3690" w:type="dxa"/>
            <w:shd w:val="clear" w:color="auto" w:fill="8DB3E2" w:themeFill="text2" w:themeFillTint="66"/>
          </w:tcPr>
          <w:p w14:paraId="7ED731A7" w14:textId="77777777" w:rsidR="00814811" w:rsidRPr="00FC6E37" w:rsidRDefault="00814811" w:rsidP="00814811">
            <w:pPr>
              <w:rPr>
                <w:sz w:val="24"/>
                <w:szCs w:val="24"/>
                <w:lang w:val="en-GB"/>
              </w:rPr>
            </w:pPr>
          </w:p>
          <w:p w14:paraId="2098DE10" w14:textId="77777777" w:rsidR="00814811" w:rsidRPr="00FC6E37" w:rsidRDefault="00814811" w:rsidP="00814811">
            <w:pPr>
              <w:rPr>
                <w:sz w:val="24"/>
                <w:szCs w:val="24"/>
                <w:lang w:val="en-GB"/>
              </w:rPr>
            </w:pPr>
            <w:r w:rsidRPr="00FC6E37">
              <w:rPr>
                <w:lang w:val="en-GB"/>
              </w:rPr>
              <w:t>Briefly state the vision, mission and description of your organization and its objectives:</w:t>
            </w:r>
          </w:p>
        </w:tc>
        <w:tc>
          <w:tcPr>
            <w:tcW w:w="5178" w:type="dxa"/>
            <w:shd w:val="clear" w:color="auto" w:fill="C6D9F1" w:themeFill="text2" w:themeFillTint="33"/>
          </w:tcPr>
          <w:p w14:paraId="238BD22C" w14:textId="77777777" w:rsidR="00814811" w:rsidRPr="00FC6E37" w:rsidRDefault="00814811" w:rsidP="00814811">
            <w:pPr>
              <w:rPr>
                <w:sz w:val="32"/>
                <w:szCs w:val="32"/>
                <w:lang w:val="en-GB"/>
              </w:rPr>
            </w:pPr>
          </w:p>
        </w:tc>
      </w:tr>
      <w:tr w:rsidR="00814811" w:rsidRPr="00FC6E37" w14:paraId="31C3FD66" w14:textId="77777777" w:rsidTr="00814811">
        <w:tc>
          <w:tcPr>
            <w:tcW w:w="630" w:type="dxa"/>
            <w:shd w:val="clear" w:color="auto" w:fill="8DB3E2" w:themeFill="text2" w:themeFillTint="66"/>
          </w:tcPr>
          <w:p w14:paraId="224D9C6D" w14:textId="77777777" w:rsidR="00814811" w:rsidRPr="00FC6E37" w:rsidRDefault="00814811" w:rsidP="00814811">
            <w:pPr>
              <w:rPr>
                <w:sz w:val="24"/>
                <w:szCs w:val="24"/>
                <w:lang w:val="en-GB"/>
              </w:rPr>
            </w:pPr>
          </w:p>
          <w:p w14:paraId="1676BB25" w14:textId="77777777" w:rsidR="00814811" w:rsidRPr="00FC6E37" w:rsidRDefault="00814811" w:rsidP="00814811">
            <w:pPr>
              <w:rPr>
                <w:sz w:val="24"/>
                <w:szCs w:val="24"/>
                <w:lang w:val="en-GB"/>
              </w:rPr>
            </w:pPr>
            <w:r w:rsidRPr="00FC6E37">
              <w:rPr>
                <w:lang w:val="en-GB"/>
              </w:rPr>
              <w:t>4.2</w:t>
            </w:r>
          </w:p>
        </w:tc>
        <w:tc>
          <w:tcPr>
            <w:tcW w:w="3690" w:type="dxa"/>
            <w:shd w:val="clear" w:color="auto" w:fill="8DB3E2" w:themeFill="text2" w:themeFillTint="66"/>
          </w:tcPr>
          <w:p w14:paraId="63F64119" w14:textId="77777777" w:rsidR="00814811" w:rsidRPr="00FC6E37" w:rsidRDefault="00814811" w:rsidP="00814811">
            <w:pPr>
              <w:rPr>
                <w:sz w:val="24"/>
                <w:szCs w:val="24"/>
                <w:lang w:val="en-GB"/>
              </w:rPr>
            </w:pPr>
            <w:r w:rsidRPr="00FC6E37">
              <w:rPr>
                <w:lang w:val="en-GB"/>
              </w:rPr>
              <w:t xml:space="preserve">What are your key intervention areas (i.e. Water, health, sanitation </w:t>
            </w:r>
            <w:proofErr w:type="spellStart"/>
            <w:r w:rsidRPr="00FC6E37">
              <w:rPr>
                <w:lang w:val="en-GB"/>
              </w:rPr>
              <w:t>etc</w:t>
            </w:r>
            <w:proofErr w:type="spellEnd"/>
            <w:r w:rsidRPr="00FC6E37">
              <w:rPr>
                <w:lang w:val="en-GB"/>
              </w:rPr>
              <w:t>) Elaborate concisely in bullets/ brief points</w:t>
            </w:r>
          </w:p>
        </w:tc>
        <w:tc>
          <w:tcPr>
            <w:tcW w:w="5178" w:type="dxa"/>
            <w:shd w:val="clear" w:color="auto" w:fill="C6D9F1" w:themeFill="text2" w:themeFillTint="33"/>
          </w:tcPr>
          <w:p w14:paraId="792C40EF" w14:textId="77777777" w:rsidR="00814811" w:rsidRPr="00FC6E37" w:rsidRDefault="00814811" w:rsidP="00814811">
            <w:pPr>
              <w:rPr>
                <w:sz w:val="32"/>
                <w:szCs w:val="32"/>
                <w:lang w:val="en-GB"/>
              </w:rPr>
            </w:pPr>
          </w:p>
        </w:tc>
      </w:tr>
      <w:tr w:rsidR="00814811" w:rsidRPr="00FC6E37" w14:paraId="2B4FEBF1" w14:textId="77777777" w:rsidTr="00814811">
        <w:tc>
          <w:tcPr>
            <w:tcW w:w="630" w:type="dxa"/>
            <w:shd w:val="clear" w:color="auto" w:fill="8DB3E2" w:themeFill="text2" w:themeFillTint="66"/>
          </w:tcPr>
          <w:p w14:paraId="46DCED2C" w14:textId="77777777" w:rsidR="00814811" w:rsidRPr="00FC6E37" w:rsidRDefault="00814811" w:rsidP="00814811">
            <w:pPr>
              <w:rPr>
                <w:sz w:val="24"/>
                <w:szCs w:val="24"/>
                <w:lang w:val="en-GB"/>
              </w:rPr>
            </w:pPr>
            <w:r w:rsidRPr="00FC6E37">
              <w:rPr>
                <w:lang w:val="en-GB"/>
              </w:rPr>
              <w:t>4.3</w:t>
            </w:r>
          </w:p>
        </w:tc>
        <w:tc>
          <w:tcPr>
            <w:tcW w:w="3690" w:type="dxa"/>
            <w:shd w:val="clear" w:color="auto" w:fill="8DB3E2" w:themeFill="text2" w:themeFillTint="66"/>
          </w:tcPr>
          <w:p w14:paraId="248396E4" w14:textId="522E122A" w:rsidR="00814811" w:rsidRPr="00FC6E37" w:rsidRDefault="00814811">
            <w:pPr>
              <w:rPr>
                <w:sz w:val="24"/>
                <w:szCs w:val="24"/>
                <w:lang w:val="en-GB"/>
              </w:rPr>
            </w:pPr>
            <w:r w:rsidRPr="00FC6E37">
              <w:rPr>
                <w:lang w:val="en-GB"/>
              </w:rPr>
              <w:t xml:space="preserve">Have you ever fundraised for financial resources locally in </w:t>
            </w:r>
            <w:r w:rsidR="001D0850" w:rsidRPr="00FC6E37">
              <w:rPr>
                <w:lang w:val="en-GB"/>
              </w:rPr>
              <w:t>Cambodia</w:t>
            </w:r>
            <w:r w:rsidRPr="00FC6E37">
              <w:rPr>
                <w:lang w:val="en-GB"/>
              </w:rPr>
              <w:t xml:space="preserve"> in the last two years? Kindly share a summarized breakdown of amounts and from whom did you receive the donation</w:t>
            </w:r>
          </w:p>
        </w:tc>
        <w:tc>
          <w:tcPr>
            <w:tcW w:w="5178" w:type="dxa"/>
            <w:shd w:val="clear" w:color="auto" w:fill="C6D9F1" w:themeFill="text2" w:themeFillTint="33"/>
          </w:tcPr>
          <w:p w14:paraId="67405D80" w14:textId="77777777" w:rsidR="00814811" w:rsidRPr="00FC6E37" w:rsidRDefault="00814811" w:rsidP="00814811">
            <w:pPr>
              <w:rPr>
                <w:sz w:val="32"/>
                <w:szCs w:val="32"/>
                <w:lang w:val="en-GB"/>
              </w:rPr>
            </w:pPr>
          </w:p>
        </w:tc>
      </w:tr>
      <w:tr w:rsidR="00814811" w:rsidRPr="00FC6E37" w14:paraId="4922DFB8" w14:textId="77777777" w:rsidTr="00814811">
        <w:tc>
          <w:tcPr>
            <w:tcW w:w="630" w:type="dxa"/>
            <w:shd w:val="clear" w:color="auto" w:fill="8DB3E2" w:themeFill="text2" w:themeFillTint="66"/>
          </w:tcPr>
          <w:p w14:paraId="341B3A5E" w14:textId="77777777" w:rsidR="00814811" w:rsidRPr="00FC6E37" w:rsidRDefault="00814811" w:rsidP="00814811">
            <w:pPr>
              <w:rPr>
                <w:sz w:val="24"/>
                <w:szCs w:val="24"/>
                <w:lang w:val="en-GB"/>
              </w:rPr>
            </w:pPr>
            <w:r w:rsidRPr="00FC6E37">
              <w:rPr>
                <w:lang w:val="en-GB"/>
              </w:rPr>
              <w:t>4.4</w:t>
            </w:r>
          </w:p>
        </w:tc>
        <w:tc>
          <w:tcPr>
            <w:tcW w:w="3690" w:type="dxa"/>
            <w:shd w:val="clear" w:color="auto" w:fill="8DB3E2" w:themeFill="text2" w:themeFillTint="66"/>
          </w:tcPr>
          <w:p w14:paraId="139AFC5F" w14:textId="77777777" w:rsidR="00814811" w:rsidRPr="00FC6E37" w:rsidRDefault="00814811" w:rsidP="00814811">
            <w:pPr>
              <w:rPr>
                <w:sz w:val="24"/>
                <w:szCs w:val="24"/>
                <w:lang w:val="en-GB"/>
              </w:rPr>
            </w:pPr>
            <w:r w:rsidRPr="00FC6E37">
              <w:rPr>
                <w:lang w:val="en-GB"/>
              </w:rPr>
              <w:t>What challenges did you face while fundraising? How did you mitigate these challenges?</w:t>
            </w:r>
          </w:p>
        </w:tc>
        <w:tc>
          <w:tcPr>
            <w:tcW w:w="5178" w:type="dxa"/>
            <w:shd w:val="clear" w:color="auto" w:fill="C6D9F1" w:themeFill="text2" w:themeFillTint="33"/>
          </w:tcPr>
          <w:p w14:paraId="3BD08248" w14:textId="77777777" w:rsidR="00814811" w:rsidRPr="00FC6E37" w:rsidRDefault="00814811" w:rsidP="00814811">
            <w:pPr>
              <w:rPr>
                <w:sz w:val="32"/>
                <w:szCs w:val="32"/>
                <w:lang w:val="en-GB"/>
              </w:rPr>
            </w:pPr>
          </w:p>
        </w:tc>
      </w:tr>
      <w:tr w:rsidR="00814811" w:rsidRPr="00FC6E37" w14:paraId="1CF07E5F" w14:textId="77777777" w:rsidTr="00814811">
        <w:tc>
          <w:tcPr>
            <w:tcW w:w="630" w:type="dxa"/>
            <w:shd w:val="clear" w:color="auto" w:fill="8DB3E2" w:themeFill="text2" w:themeFillTint="66"/>
          </w:tcPr>
          <w:p w14:paraId="59ED6E55" w14:textId="77777777" w:rsidR="00814811" w:rsidRPr="00FC6E37" w:rsidRDefault="00814811" w:rsidP="00814811">
            <w:pPr>
              <w:rPr>
                <w:sz w:val="24"/>
                <w:szCs w:val="24"/>
                <w:lang w:val="en-GB"/>
              </w:rPr>
            </w:pPr>
            <w:r w:rsidRPr="00FC6E37">
              <w:rPr>
                <w:lang w:val="en-GB"/>
              </w:rPr>
              <w:t>4.5</w:t>
            </w:r>
          </w:p>
        </w:tc>
        <w:tc>
          <w:tcPr>
            <w:tcW w:w="3690" w:type="dxa"/>
            <w:shd w:val="clear" w:color="auto" w:fill="8DB3E2" w:themeFill="text2" w:themeFillTint="66"/>
          </w:tcPr>
          <w:p w14:paraId="04AEA094" w14:textId="77777777" w:rsidR="00814811" w:rsidRPr="00FC6E37" w:rsidRDefault="00814811" w:rsidP="00814811">
            <w:pPr>
              <w:rPr>
                <w:sz w:val="24"/>
                <w:szCs w:val="24"/>
                <w:lang w:val="en-GB"/>
              </w:rPr>
            </w:pPr>
            <w:r w:rsidRPr="00FC6E37">
              <w:rPr>
                <w:lang w:val="en-GB"/>
              </w:rPr>
              <w:t>What are main reasons for your success in local fundraising? What opportunities do you see moving forwards</w:t>
            </w:r>
          </w:p>
        </w:tc>
        <w:tc>
          <w:tcPr>
            <w:tcW w:w="5178" w:type="dxa"/>
            <w:shd w:val="clear" w:color="auto" w:fill="C6D9F1" w:themeFill="text2" w:themeFillTint="33"/>
          </w:tcPr>
          <w:p w14:paraId="3A52FE3F" w14:textId="77777777" w:rsidR="00814811" w:rsidRPr="00FC6E37" w:rsidRDefault="00814811" w:rsidP="00814811">
            <w:pPr>
              <w:rPr>
                <w:sz w:val="32"/>
                <w:szCs w:val="32"/>
                <w:lang w:val="en-GB"/>
              </w:rPr>
            </w:pPr>
          </w:p>
        </w:tc>
      </w:tr>
    </w:tbl>
    <w:p w14:paraId="512CC0ED" w14:textId="77777777" w:rsidR="00814811" w:rsidRPr="00FC6E37" w:rsidRDefault="00814811" w:rsidP="00814811">
      <w:pPr>
        <w:ind w:left="540"/>
        <w:rPr>
          <w:b/>
          <w:color w:val="00B0F0"/>
          <w:sz w:val="32"/>
          <w:szCs w:val="32"/>
          <w:lang w:val="en-GB"/>
        </w:rPr>
      </w:pPr>
      <w:r w:rsidRPr="00FC6E37">
        <w:rPr>
          <w:sz w:val="32"/>
          <w:szCs w:val="32"/>
          <w:lang w:val="en-GB"/>
        </w:rPr>
        <w:tab/>
      </w:r>
      <w:r w:rsidRPr="00FC6E37">
        <w:rPr>
          <w:sz w:val="32"/>
          <w:szCs w:val="32"/>
          <w:lang w:val="en-GB"/>
        </w:rPr>
        <w:tab/>
      </w:r>
      <w:r w:rsidRPr="00FC6E37">
        <w:rPr>
          <w:b/>
          <w:color w:val="00B0F0"/>
          <w:sz w:val="32"/>
          <w:szCs w:val="32"/>
          <w:lang w:val="en-GB"/>
        </w:rPr>
        <w:t>5.</w:t>
      </w:r>
      <w:r w:rsidRPr="00FC6E37">
        <w:rPr>
          <w:b/>
          <w:color w:val="00B0F0"/>
          <w:sz w:val="32"/>
          <w:szCs w:val="32"/>
          <w:lang w:val="en-GB"/>
        </w:rPr>
        <w:tab/>
        <w:t>COMMITMENT TO PARTICIPATE</w:t>
      </w:r>
    </w:p>
    <w:tbl>
      <w:tblPr>
        <w:tblStyle w:val="TableGrid"/>
        <w:tblW w:w="9498" w:type="dxa"/>
        <w:tblInd w:w="-459" w:type="dxa"/>
        <w:tblLook w:val="04A0" w:firstRow="1" w:lastRow="0" w:firstColumn="1" w:lastColumn="0" w:noHBand="0" w:noVBand="1"/>
      </w:tblPr>
      <w:tblGrid>
        <w:gridCol w:w="4297"/>
        <w:gridCol w:w="5201"/>
      </w:tblGrid>
      <w:tr w:rsidR="00814811" w:rsidRPr="00FC6E37" w14:paraId="17472F26" w14:textId="77777777" w:rsidTr="00814811">
        <w:trPr>
          <w:trHeight w:val="1736"/>
        </w:trPr>
        <w:tc>
          <w:tcPr>
            <w:tcW w:w="4297" w:type="dxa"/>
            <w:shd w:val="clear" w:color="auto" w:fill="8DB3E2" w:themeFill="text2" w:themeFillTint="66"/>
          </w:tcPr>
          <w:p w14:paraId="3CF229B3" w14:textId="4D06F54B" w:rsidR="00814811" w:rsidRPr="00FC6E37" w:rsidRDefault="00814811" w:rsidP="00814811">
            <w:pPr>
              <w:rPr>
                <w:b/>
                <w:color w:val="00B0F0"/>
                <w:sz w:val="24"/>
                <w:szCs w:val="24"/>
                <w:lang w:val="en-GB"/>
              </w:rPr>
            </w:pPr>
            <w:r w:rsidRPr="00FC6E37">
              <w:rPr>
                <w:lang w:val="en-GB"/>
              </w:rPr>
              <w:t xml:space="preserve">Is your organization (includes leadership) willing to participate in a training and coaching trajectory as outlined in the enclosed project brief/ guideline? Please note that the training program/ trajectory will take place as indicated above, Includes commitment to pay 10% of the total cost as outlined </w:t>
            </w:r>
            <w:r w:rsidR="00E10210" w:rsidRPr="00FC6E37">
              <w:rPr>
                <w:lang w:val="en-GB"/>
              </w:rPr>
              <w:t xml:space="preserve"> </w:t>
            </w:r>
            <w:r w:rsidR="00F80216" w:rsidRPr="00FC6E37">
              <w:t>Euro 120.87 equivalent 139.36 USD.</w:t>
            </w:r>
          </w:p>
        </w:tc>
        <w:tc>
          <w:tcPr>
            <w:tcW w:w="5201" w:type="dxa"/>
            <w:shd w:val="clear" w:color="auto" w:fill="C6D9F1" w:themeFill="text2" w:themeFillTint="33"/>
          </w:tcPr>
          <w:p w14:paraId="31369D8E" w14:textId="77777777" w:rsidR="00814811" w:rsidRPr="00FC6E37" w:rsidRDefault="00814811" w:rsidP="00814811">
            <w:pPr>
              <w:rPr>
                <w:b/>
                <w:color w:val="00B0F0"/>
                <w:sz w:val="32"/>
                <w:szCs w:val="32"/>
                <w:lang w:val="en-GB"/>
              </w:rPr>
            </w:pPr>
          </w:p>
        </w:tc>
      </w:tr>
      <w:tr w:rsidR="00814811" w:rsidRPr="00FC6E37" w14:paraId="01A6BF06" w14:textId="77777777" w:rsidTr="00E10210">
        <w:trPr>
          <w:trHeight w:val="995"/>
        </w:trPr>
        <w:tc>
          <w:tcPr>
            <w:tcW w:w="4297" w:type="dxa"/>
            <w:shd w:val="clear" w:color="auto" w:fill="8DB3E2" w:themeFill="text2" w:themeFillTint="66"/>
          </w:tcPr>
          <w:p w14:paraId="20E88120" w14:textId="77777777" w:rsidR="00814811" w:rsidRPr="00FC6E37" w:rsidRDefault="00814811" w:rsidP="00814811">
            <w:pPr>
              <w:rPr>
                <w:sz w:val="24"/>
                <w:szCs w:val="24"/>
                <w:lang w:val="en-GB"/>
              </w:rPr>
            </w:pPr>
          </w:p>
          <w:p w14:paraId="12AE6492" w14:textId="4379FB68" w:rsidR="00814811" w:rsidRPr="00FC6E37" w:rsidRDefault="00814811" w:rsidP="00814811">
            <w:pPr>
              <w:rPr>
                <w:sz w:val="24"/>
                <w:szCs w:val="24"/>
                <w:lang w:val="en-GB"/>
              </w:rPr>
            </w:pPr>
            <w:r w:rsidRPr="00FC6E37">
              <w:rPr>
                <w:lang w:val="en-GB"/>
              </w:rPr>
              <w:t>If yes above</w:t>
            </w:r>
            <w:r w:rsidR="001D0850" w:rsidRPr="00FC6E37">
              <w:rPr>
                <w:lang w:val="en-GB"/>
              </w:rPr>
              <w:t>,</w:t>
            </w:r>
            <w:r w:rsidRPr="00FC6E37">
              <w:rPr>
                <w:lang w:val="en-GB"/>
              </w:rPr>
              <w:t xml:space="preserve"> elaborate on the main reason/ motivation to participate</w:t>
            </w:r>
          </w:p>
          <w:p w14:paraId="4754F481" w14:textId="77777777" w:rsidR="00814811" w:rsidRPr="00FC6E37" w:rsidRDefault="00814811" w:rsidP="00814811">
            <w:pPr>
              <w:rPr>
                <w:b/>
                <w:color w:val="00B0F0"/>
                <w:sz w:val="24"/>
                <w:szCs w:val="24"/>
                <w:lang w:val="en-GB"/>
              </w:rPr>
            </w:pPr>
          </w:p>
        </w:tc>
        <w:tc>
          <w:tcPr>
            <w:tcW w:w="5201" w:type="dxa"/>
            <w:shd w:val="clear" w:color="auto" w:fill="C6D9F1" w:themeFill="text2" w:themeFillTint="33"/>
          </w:tcPr>
          <w:p w14:paraId="2134CCEF" w14:textId="77777777" w:rsidR="00814811" w:rsidRPr="00FC6E37" w:rsidRDefault="00814811" w:rsidP="00814811">
            <w:pPr>
              <w:rPr>
                <w:b/>
                <w:color w:val="00B0F0"/>
                <w:sz w:val="32"/>
                <w:szCs w:val="32"/>
                <w:lang w:val="en-GB"/>
              </w:rPr>
            </w:pPr>
          </w:p>
        </w:tc>
      </w:tr>
    </w:tbl>
    <w:p w14:paraId="74FB069E" w14:textId="092AD62B" w:rsidR="00814811" w:rsidRPr="00FC6E37" w:rsidRDefault="00814811" w:rsidP="00814811">
      <w:pPr>
        <w:rPr>
          <w:b/>
          <w:color w:val="00B0F0"/>
          <w:sz w:val="32"/>
          <w:szCs w:val="32"/>
          <w:lang w:val="en-GB"/>
        </w:rPr>
      </w:pPr>
      <w:r w:rsidRPr="00FC6E37">
        <w:rPr>
          <w:b/>
          <w:color w:val="00B0F0"/>
          <w:sz w:val="32"/>
          <w:szCs w:val="32"/>
          <w:lang w:val="en-GB"/>
        </w:rPr>
        <w:tab/>
      </w:r>
      <w:r w:rsidRPr="00FC6E37">
        <w:rPr>
          <w:b/>
          <w:color w:val="00B0F0"/>
          <w:sz w:val="32"/>
          <w:szCs w:val="32"/>
          <w:lang w:val="en-GB"/>
        </w:rPr>
        <w:tab/>
        <w:t>6.</w:t>
      </w:r>
      <w:r w:rsidRPr="00FC6E37">
        <w:rPr>
          <w:b/>
          <w:color w:val="00B0F0"/>
          <w:sz w:val="32"/>
          <w:szCs w:val="32"/>
          <w:lang w:val="en-GB"/>
        </w:rPr>
        <w:tab/>
        <w:t>DETAILS O</w:t>
      </w:r>
      <w:r w:rsidR="009626CB">
        <w:rPr>
          <w:b/>
          <w:color w:val="00B0F0"/>
          <w:sz w:val="32"/>
          <w:szCs w:val="32"/>
          <w:lang w:val="en-GB"/>
        </w:rPr>
        <w:t>F</w:t>
      </w:r>
      <w:r w:rsidRPr="00FC6E37">
        <w:rPr>
          <w:b/>
          <w:color w:val="00B0F0"/>
          <w:sz w:val="32"/>
          <w:szCs w:val="32"/>
          <w:lang w:val="en-GB"/>
        </w:rPr>
        <w:t xml:space="preserve"> PARTICIPANTS</w:t>
      </w:r>
    </w:p>
    <w:p w14:paraId="5D39D981" w14:textId="77777777" w:rsidR="00814811" w:rsidRPr="00FC6E37" w:rsidRDefault="00814811" w:rsidP="00814811">
      <w:pPr>
        <w:ind w:left="540"/>
        <w:rPr>
          <w:b/>
          <w:color w:val="00B0F0"/>
          <w:sz w:val="28"/>
          <w:szCs w:val="28"/>
          <w:lang w:val="en-GB"/>
        </w:rPr>
      </w:pPr>
      <w:r w:rsidRPr="00FC6E37">
        <w:rPr>
          <w:b/>
          <w:color w:val="00B0F0"/>
          <w:sz w:val="28"/>
          <w:szCs w:val="28"/>
          <w:lang w:val="en-GB"/>
        </w:rPr>
        <w:t>6.1 Leader’s Program</w:t>
      </w:r>
    </w:p>
    <w:tbl>
      <w:tblPr>
        <w:tblStyle w:val="TableGrid"/>
        <w:tblW w:w="9498" w:type="dxa"/>
        <w:tblInd w:w="-459" w:type="dxa"/>
        <w:tblLook w:val="04A0" w:firstRow="1" w:lastRow="0" w:firstColumn="1" w:lastColumn="0" w:noHBand="0" w:noVBand="1"/>
      </w:tblPr>
      <w:tblGrid>
        <w:gridCol w:w="4297"/>
        <w:gridCol w:w="5201"/>
      </w:tblGrid>
      <w:tr w:rsidR="00814811" w:rsidRPr="00FC6E37" w14:paraId="7C162CFB" w14:textId="77777777" w:rsidTr="00814811">
        <w:trPr>
          <w:trHeight w:val="354"/>
        </w:trPr>
        <w:tc>
          <w:tcPr>
            <w:tcW w:w="4297" w:type="dxa"/>
            <w:shd w:val="clear" w:color="auto" w:fill="8DB3E2" w:themeFill="text2" w:themeFillTint="66"/>
          </w:tcPr>
          <w:p w14:paraId="0F5A03DB" w14:textId="77777777" w:rsidR="00814811" w:rsidRPr="00FC6E37" w:rsidRDefault="00814811" w:rsidP="00814811">
            <w:pPr>
              <w:rPr>
                <w:sz w:val="24"/>
                <w:szCs w:val="24"/>
                <w:lang w:val="en-GB"/>
              </w:rPr>
            </w:pPr>
            <w:r w:rsidRPr="00FC6E37">
              <w:rPr>
                <w:lang w:val="en-GB"/>
              </w:rPr>
              <w:t>Name of the Participant for the Leaders Program</w:t>
            </w:r>
          </w:p>
        </w:tc>
        <w:tc>
          <w:tcPr>
            <w:tcW w:w="5201" w:type="dxa"/>
            <w:shd w:val="clear" w:color="auto" w:fill="C6D9F1" w:themeFill="text2" w:themeFillTint="33"/>
          </w:tcPr>
          <w:p w14:paraId="0B52A1CF" w14:textId="77777777" w:rsidR="00814811" w:rsidRPr="00FC6E37" w:rsidRDefault="00814811" w:rsidP="00814811">
            <w:pPr>
              <w:rPr>
                <w:b/>
                <w:color w:val="00B0F0"/>
                <w:sz w:val="32"/>
                <w:szCs w:val="32"/>
                <w:lang w:val="en-GB"/>
              </w:rPr>
            </w:pPr>
          </w:p>
        </w:tc>
      </w:tr>
      <w:tr w:rsidR="00814811" w:rsidRPr="00FC6E37" w14:paraId="7793D845" w14:textId="77777777" w:rsidTr="00814811">
        <w:trPr>
          <w:trHeight w:val="354"/>
        </w:trPr>
        <w:tc>
          <w:tcPr>
            <w:tcW w:w="4297" w:type="dxa"/>
            <w:shd w:val="clear" w:color="auto" w:fill="8DB3E2" w:themeFill="text2" w:themeFillTint="66"/>
          </w:tcPr>
          <w:p w14:paraId="79C88E85" w14:textId="77777777" w:rsidR="00814811" w:rsidRPr="00FC6E37" w:rsidRDefault="00814811" w:rsidP="00814811">
            <w:pPr>
              <w:rPr>
                <w:sz w:val="24"/>
                <w:szCs w:val="24"/>
                <w:lang w:val="en-GB"/>
              </w:rPr>
            </w:pPr>
            <w:r w:rsidRPr="00FC6E37">
              <w:rPr>
                <w:lang w:val="en-GB"/>
              </w:rPr>
              <w:lastRenderedPageBreak/>
              <w:t>Gender of the Applicant (Male / Female)</w:t>
            </w:r>
          </w:p>
        </w:tc>
        <w:tc>
          <w:tcPr>
            <w:tcW w:w="5201" w:type="dxa"/>
            <w:shd w:val="clear" w:color="auto" w:fill="C6D9F1" w:themeFill="text2" w:themeFillTint="33"/>
          </w:tcPr>
          <w:p w14:paraId="1E106F8B" w14:textId="77777777" w:rsidR="00814811" w:rsidRPr="00FC6E37" w:rsidRDefault="00814811" w:rsidP="00814811">
            <w:pPr>
              <w:rPr>
                <w:b/>
                <w:color w:val="00B0F0"/>
                <w:sz w:val="32"/>
                <w:szCs w:val="32"/>
                <w:lang w:val="en-GB"/>
              </w:rPr>
            </w:pPr>
          </w:p>
        </w:tc>
      </w:tr>
      <w:tr w:rsidR="00814811" w:rsidRPr="00FC6E37" w14:paraId="5FA882FA" w14:textId="77777777" w:rsidTr="00814811">
        <w:trPr>
          <w:trHeight w:val="340"/>
        </w:trPr>
        <w:tc>
          <w:tcPr>
            <w:tcW w:w="4297" w:type="dxa"/>
            <w:shd w:val="clear" w:color="auto" w:fill="8DB3E2" w:themeFill="text2" w:themeFillTint="66"/>
          </w:tcPr>
          <w:p w14:paraId="7DDCD8C8" w14:textId="77777777" w:rsidR="00814811" w:rsidRPr="00FC6E37" w:rsidRDefault="00814811" w:rsidP="00814811">
            <w:pPr>
              <w:rPr>
                <w:sz w:val="24"/>
                <w:szCs w:val="24"/>
                <w:lang w:val="en-GB"/>
              </w:rPr>
            </w:pPr>
            <w:r w:rsidRPr="00FC6E37">
              <w:rPr>
                <w:lang w:val="en-GB"/>
              </w:rPr>
              <w:t>Position held</w:t>
            </w:r>
          </w:p>
        </w:tc>
        <w:tc>
          <w:tcPr>
            <w:tcW w:w="5201" w:type="dxa"/>
            <w:shd w:val="clear" w:color="auto" w:fill="C6D9F1" w:themeFill="text2" w:themeFillTint="33"/>
          </w:tcPr>
          <w:p w14:paraId="1C756B77" w14:textId="77777777" w:rsidR="00814811" w:rsidRPr="00FC6E37" w:rsidRDefault="00814811" w:rsidP="00814811">
            <w:pPr>
              <w:rPr>
                <w:b/>
                <w:color w:val="00B0F0"/>
                <w:sz w:val="32"/>
                <w:szCs w:val="32"/>
                <w:lang w:val="en-GB"/>
              </w:rPr>
            </w:pPr>
          </w:p>
        </w:tc>
      </w:tr>
      <w:tr w:rsidR="00814811" w:rsidRPr="00FC6E37" w14:paraId="6C2DB3F1" w14:textId="77777777" w:rsidTr="00814811">
        <w:trPr>
          <w:trHeight w:val="367"/>
        </w:trPr>
        <w:tc>
          <w:tcPr>
            <w:tcW w:w="4297" w:type="dxa"/>
            <w:shd w:val="clear" w:color="auto" w:fill="8DB3E2" w:themeFill="text2" w:themeFillTint="66"/>
          </w:tcPr>
          <w:p w14:paraId="5EB5AD59" w14:textId="77777777" w:rsidR="00814811" w:rsidRPr="00FC6E37" w:rsidRDefault="00814811" w:rsidP="00814811">
            <w:pPr>
              <w:rPr>
                <w:sz w:val="24"/>
                <w:szCs w:val="24"/>
                <w:lang w:val="en-GB"/>
              </w:rPr>
            </w:pPr>
            <w:r w:rsidRPr="00FC6E37">
              <w:rPr>
                <w:lang w:val="en-GB"/>
              </w:rPr>
              <w:t>Telephone</w:t>
            </w:r>
          </w:p>
        </w:tc>
        <w:tc>
          <w:tcPr>
            <w:tcW w:w="5201" w:type="dxa"/>
            <w:shd w:val="clear" w:color="auto" w:fill="C6D9F1" w:themeFill="text2" w:themeFillTint="33"/>
          </w:tcPr>
          <w:p w14:paraId="7AC82B2F" w14:textId="77777777" w:rsidR="00814811" w:rsidRPr="00FC6E37" w:rsidRDefault="00814811" w:rsidP="00814811">
            <w:pPr>
              <w:rPr>
                <w:b/>
                <w:color w:val="00B0F0"/>
                <w:sz w:val="32"/>
                <w:szCs w:val="32"/>
                <w:lang w:val="en-GB"/>
              </w:rPr>
            </w:pPr>
          </w:p>
        </w:tc>
      </w:tr>
      <w:tr w:rsidR="00814811" w:rsidRPr="00FC6E37" w14:paraId="76155103" w14:textId="77777777" w:rsidTr="00814811">
        <w:trPr>
          <w:trHeight w:val="367"/>
        </w:trPr>
        <w:tc>
          <w:tcPr>
            <w:tcW w:w="4297" w:type="dxa"/>
            <w:shd w:val="clear" w:color="auto" w:fill="8DB3E2" w:themeFill="text2" w:themeFillTint="66"/>
          </w:tcPr>
          <w:p w14:paraId="305D06C8" w14:textId="77777777" w:rsidR="00814811" w:rsidRPr="00FC6E37" w:rsidRDefault="00814811" w:rsidP="00814811">
            <w:pPr>
              <w:rPr>
                <w:sz w:val="24"/>
                <w:szCs w:val="24"/>
                <w:lang w:val="en-GB"/>
              </w:rPr>
            </w:pPr>
            <w:r w:rsidRPr="00FC6E37">
              <w:rPr>
                <w:lang w:val="en-GB"/>
              </w:rPr>
              <w:t>Email</w:t>
            </w:r>
          </w:p>
        </w:tc>
        <w:tc>
          <w:tcPr>
            <w:tcW w:w="5201" w:type="dxa"/>
            <w:shd w:val="clear" w:color="auto" w:fill="C6D9F1" w:themeFill="text2" w:themeFillTint="33"/>
          </w:tcPr>
          <w:p w14:paraId="7BDA0596" w14:textId="77777777" w:rsidR="00814811" w:rsidRPr="00FC6E37" w:rsidRDefault="00814811" w:rsidP="00814811">
            <w:pPr>
              <w:rPr>
                <w:b/>
                <w:color w:val="00B0F0"/>
                <w:sz w:val="32"/>
                <w:szCs w:val="32"/>
                <w:lang w:val="en-GB"/>
              </w:rPr>
            </w:pPr>
          </w:p>
        </w:tc>
      </w:tr>
    </w:tbl>
    <w:p w14:paraId="2AD1D44E" w14:textId="77777777" w:rsidR="00814811" w:rsidRPr="00FC6E37" w:rsidRDefault="00814811" w:rsidP="00E10210">
      <w:pPr>
        <w:rPr>
          <w:b/>
          <w:color w:val="00B0F0"/>
          <w:sz w:val="32"/>
          <w:szCs w:val="32"/>
          <w:lang w:val="en-GB"/>
        </w:rPr>
      </w:pPr>
    </w:p>
    <w:p w14:paraId="4ECA83AF" w14:textId="77777777" w:rsidR="00E10210" w:rsidRPr="00FC6E37" w:rsidRDefault="00814811" w:rsidP="00E10210">
      <w:pPr>
        <w:ind w:left="360"/>
        <w:rPr>
          <w:b/>
          <w:color w:val="00B0F0"/>
          <w:sz w:val="28"/>
          <w:szCs w:val="28"/>
          <w:lang w:val="en-GB"/>
        </w:rPr>
      </w:pPr>
      <w:r w:rsidRPr="00FC6E37">
        <w:rPr>
          <w:b/>
          <w:color w:val="00B0F0"/>
          <w:sz w:val="28"/>
          <w:szCs w:val="28"/>
          <w:lang w:val="en-GB"/>
        </w:rPr>
        <w:t>6.2</w:t>
      </w:r>
      <w:r w:rsidRPr="00FC6E37">
        <w:rPr>
          <w:b/>
          <w:color w:val="00B0F0"/>
          <w:sz w:val="28"/>
          <w:szCs w:val="28"/>
          <w:lang w:val="en-GB"/>
        </w:rPr>
        <w:tab/>
        <w:t xml:space="preserve">  Classroom Training</w:t>
      </w:r>
    </w:p>
    <w:tbl>
      <w:tblPr>
        <w:tblStyle w:val="TableGrid"/>
        <w:tblW w:w="9477" w:type="dxa"/>
        <w:tblInd w:w="-459" w:type="dxa"/>
        <w:tblLook w:val="04A0" w:firstRow="1" w:lastRow="0" w:firstColumn="1" w:lastColumn="0" w:noHBand="0" w:noVBand="1"/>
      </w:tblPr>
      <w:tblGrid>
        <w:gridCol w:w="4253"/>
        <w:gridCol w:w="5224"/>
      </w:tblGrid>
      <w:tr w:rsidR="00814811" w:rsidRPr="00FC6E37" w14:paraId="1C904E18" w14:textId="77777777" w:rsidTr="009626CB">
        <w:tc>
          <w:tcPr>
            <w:tcW w:w="4253" w:type="dxa"/>
            <w:shd w:val="clear" w:color="auto" w:fill="8DB3E2" w:themeFill="text2" w:themeFillTint="66"/>
          </w:tcPr>
          <w:p w14:paraId="4A2AB820" w14:textId="77777777" w:rsidR="00814811" w:rsidRPr="00FC6E37" w:rsidRDefault="00814811" w:rsidP="00814811">
            <w:pPr>
              <w:spacing w:line="312" w:lineRule="auto"/>
              <w:rPr>
                <w:rFonts w:cstheme="minorHAnsi"/>
                <w:sz w:val="24"/>
                <w:szCs w:val="24"/>
                <w:lang w:val="en-GB"/>
              </w:rPr>
            </w:pPr>
            <w:r w:rsidRPr="00FC6E37">
              <w:rPr>
                <w:rFonts w:cstheme="minorHAnsi"/>
                <w:lang w:val="en-GB"/>
              </w:rPr>
              <w:t>Name of first Applicant</w:t>
            </w:r>
          </w:p>
        </w:tc>
        <w:tc>
          <w:tcPr>
            <w:tcW w:w="5224" w:type="dxa"/>
            <w:shd w:val="clear" w:color="auto" w:fill="C6D9F1" w:themeFill="text2" w:themeFillTint="33"/>
          </w:tcPr>
          <w:p w14:paraId="63E67E83" w14:textId="77777777" w:rsidR="00814811" w:rsidRPr="00FC6E37" w:rsidRDefault="00814811" w:rsidP="00814811">
            <w:pPr>
              <w:spacing w:line="312" w:lineRule="auto"/>
              <w:ind w:left="192" w:right="258" w:hanging="192"/>
              <w:rPr>
                <w:rFonts w:cstheme="minorHAnsi"/>
                <w:sz w:val="24"/>
                <w:szCs w:val="24"/>
                <w:lang w:val="en-GB"/>
              </w:rPr>
            </w:pPr>
          </w:p>
        </w:tc>
      </w:tr>
      <w:tr w:rsidR="00814811" w:rsidRPr="00FC6E37" w14:paraId="5B276504" w14:textId="77777777" w:rsidTr="009626CB">
        <w:tc>
          <w:tcPr>
            <w:tcW w:w="4253" w:type="dxa"/>
            <w:shd w:val="clear" w:color="auto" w:fill="8DB3E2" w:themeFill="text2" w:themeFillTint="66"/>
          </w:tcPr>
          <w:p w14:paraId="6710B4C6" w14:textId="77777777" w:rsidR="00814811" w:rsidRPr="00FC6E37" w:rsidRDefault="00814811" w:rsidP="00814811">
            <w:pPr>
              <w:spacing w:line="312" w:lineRule="auto"/>
              <w:rPr>
                <w:rFonts w:cstheme="minorHAnsi"/>
                <w:sz w:val="24"/>
                <w:szCs w:val="24"/>
                <w:lang w:val="en-GB"/>
              </w:rPr>
            </w:pPr>
            <w:r w:rsidRPr="00FC6E37">
              <w:rPr>
                <w:rFonts w:cstheme="minorHAnsi"/>
                <w:lang w:val="en-GB"/>
              </w:rPr>
              <w:t>Gender of the applicant (Male/Female)</w:t>
            </w:r>
          </w:p>
        </w:tc>
        <w:tc>
          <w:tcPr>
            <w:tcW w:w="5224" w:type="dxa"/>
            <w:shd w:val="clear" w:color="auto" w:fill="C6D9F1" w:themeFill="text2" w:themeFillTint="33"/>
          </w:tcPr>
          <w:p w14:paraId="06F409C4" w14:textId="77777777" w:rsidR="00814811" w:rsidRPr="00FC6E37" w:rsidRDefault="00814811" w:rsidP="00E10210">
            <w:pPr>
              <w:spacing w:line="312" w:lineRule="auto"/>
              <w:ind w:right="-2152"/>
              <w:rPr>
                <w:rFonts w:cstheme="minorHAnsi"/>
                <w:sz w:val="24"/>
                <w:szCs w:val="24"/>
                <w:lang w:val="en-GB"/>
              </w:rPr>
            </w:pPr>
          </w:p>
        </w:tc>
      </w:tr>
      <w:tr w:rsidR="00814811" w:rsidRPr="00FC6E37" w14:paraId="11EBA618" w14:textId="77777777" w:rsidTr="009626CB">
        <w:tc>
          <w:tcPr>
            <w:tcW w:w="4253" w:type="dxa"/>
            <w:shd w:val="clear" w:color="auto" w:fill="8DB3E2" w:themeFill="text2" w:themeFillTint="66"/>
          </w:tcPr>
          <w:p w14:paraId="115B28DE" w14:textId="77777777" w:rsidR="00814811" w:rsidRPr="00FC6E37" w:rsidRDefault="00814811" w:rsidP="00814811">
            <w:pPr>
              <w:spacing w:line="312" w:lineRule="auto"/>
              <w:rPr>
                <w:rFonts w:cstheme="minorHAnsi"/>
                <w:sz w:val="24"/>
                <w:szCs w:val="24"/>
                <w:lang w:val="en-GB"/>
              </w:rPr>
            </w:pPr>
            <w:r w:rsidRPr="00FC6E37">
              <w:rPr>
                <w:rFonts w:cstheme="minorHAnsi"/>
                <w:lang w:val="en-GB"/>
              </w:rPr>
              <w:t>Current position of Applicant</w:t>
            </w:r>
          </w:p>
        </w:tc>
        <w:tc>
          <w:tcPr>
            <w:tcW w:w="5224" w:type="dxa"/>
            <w:shd w:val="clear" w:color="auto" w:fill="C6D9F1" w:themeFill="text2" w:themeFillTint="33"/>
          </w:tcPr>
          <w:p w14:paraId="713B7B07" w14:textId="77777777" w:rsidR="00814811" w:rsidRPr="00FC6E37" w:rsidRDefault="00814811" w:rsidP="00814811">
            <w:pPr>
              <w:spacing w:line="312" w:lineRule="auto"/>
              <w:rPr>
                <w:rFonts w:cstheme="minorHAnsi"/>
                <w:sz w:val="24"/>
                <w:szCs w:val="24"/>
                <w:lang w:val="en-GB"/>
              </w:rPr>
            </w:pPr>
          </w:p>
        </w:tc>
      </w:tr>
      <w:tr w:rsidR="00814811" w:rsidRPr="00FC6E37" w14:paraId="30486784" w14:textId="77777777" w:rsidTr="009626CB">
        <w:tc>
          <w:tcPr>
            <w:tcW w:w="4253" w:type="dxa"/>
            <w:shd w:val="clear" w:color="auto" w:fill="8DB3E2" w:themeFill="text2" w:themeFillTint="66"/>
          </w:tcPr>
          <w:p w14:paraId="184FA596" w14:textId="77777777" w:rsidR="00814811" w:rsidRPr="00FC6E37" w:rsidRDefault="00814811" w:rsidP="00814811">
            <w:pPr>
              <w:spacing w:line="312" w:lineRule="auto"/>
              <w:rPr>
                <w:rFonts w:cstheme="minorHAnsi"/>
                <w:sz w:val="24"/>
                <w:szCs w:val="24"/>
                <w:lang w:val="en-GB"/>
              </w:rPr>
            </w:pPr>
            <w:r w:rsidRPr="00FC6E37">
              <w:rPr>
                <w:rFonts w:cstheme="minorHAnsi"/>
                <w:lang w:val="en-GB"/>
              </w:rPr>
              <w:t>Phone</w:t>
            </w:r>
          </w:p>
        </w:tc>
        <w:tc>
          <w:tcPr>
            <w:tcW w:w="5224" w:type="dxa"/>
            <w:shd w:val="clear" w:color="auto" w:fill="C6D9F1" w:themeFill="text2" w:themeFillTint="33"/>
          </w:tcPr>
          <w:p w14:paraId="42902E2E" w14:textId="77777777" w:rsidR="00814811" w:rsidRPr="00FC6E37" w:rsidRDefault="00814811" w:rsidP="00814811">
            <w:pPr>
              <w:spacing w:line="312" w:lineRule="auto"/>
              <w:rPr>
                <w:rFonts w:cstheme="minorHAnsi"/>
                <w:sz w:val="24"/>
                <w:szCs w:val="24"/>
                <w:lang w:val="en-GB"/>
              </w:rPr>
            </w:pPr>
          </w:p>
        </w:tc>
      </w:tr>
      <w:tr w:rsidR="00814811" w:rsidRPr="00FC6E37" w14:paraId="50FE2712" w14:textId="77777777" w:rsidTr="009626CB">
        <w:tc>
          <w:tcPr>
            <w:tcW w:w="4253" w:type="dxa"/>
            <w:shd w:val="clear" w:color="auto" w:fill="8DB3E2" w:themeFill="text2" w:themeFillTint="66"/>
          </w:tcPr>
          <w:p w14:paraId="64B7ED65" w14:textId="77777777" w:rsidR="00814811" w:rsidRPr="00FC6E37" w:rsidRDefault="00814811" w:rsidP="00814811">
            <w:pPr>
              <w:spacing w:line="312" w:lineRule="auto"/>
              <w:rPr>
                <w:rFonts w:cstheme="minorHAnsi"/>
                <w:sz w:val="24"/>
                <w:szCs w:val="24"/>
                <w:lang w:val="en-GB"/>
              </w:rPr>
            </w:pPr>
            <w:r w:rsidRPr="00FC6E37">
              <w:rPr>
                <w:rFonts w:cstheme="minorHAnsi"/>
                <w:lang w:val="en-GB"/>
              </w:rPr>
              <w:t>E-mail</w:t>
            </w:r>
          </w:p>
        </w:tc>
        <w:tc>
          <w:tcPr>
            <w:tcW w:w="5224" w:type="dxa"/>
            <w:shd w:val="clear" w:color="auto" w:fill="C6D9F1" w:themeFill="text2" w:themeFillTint="33"/>
          </w:tcPr>
          <w:p w14:paraId="7F1B2F9A" w14:textId="77777777" w:rsidR="00814811" w:rsidRPr="00FC6E37" w:rsidRDefault="00814811" w:rsidP="00814811">
            <w:pPr>
              <w:spacing w:line="312" w:lineRule="auto"/>
              <w:rPr>
                <w:rFonts w:cstheme="minorHAnsi"/>
                <w:sz w:val="24"/>
                <w:szCs w:val="24"/>
                <w:lang w:val="en-GB"/>
              </w:rPr>
            </w:pPr>
          </w:p>
        </w:tc>
      </w:tr>
    </w:tbl>
    <w:p w14:paraId="412DCEC2" w14:textId="77777777" w:rsidR="00814811" w:rsidRPr="00FC6E37" w:rsidRDefault="00814811" w:rsidP="00814811">
      <w:pPr>
        <w:ind w:left="360"/>
        <w:rPr>
          <w:b/>
          <w:color w:val="00B0F0"/>
          <w:sz w:val="28"/>
          <w:szCs w:val="28"/>
          <w:lang w:val="en-GB"/>
        </w:rPr>
      </w:pPr>
    </w:p>
    <w:tbl>
      <w:tblPr>
        <w:tblStyle w:val="TableGrid"/>
        <w:tblW w:w="9498" w:type="dxa"/>
        <w:tblInd w:w="-459" w:type="dxa"/>
        <w:tblLook w:val="04A0" w:firstRow="1" w:lastRow="0" w:firstColumn="1" w:lastColumn="0" w:noHBand="0" w:noVBand="1"/>
      </w:tblPr>
      <w:tblGrid>
        <w:gridCol w:w="4278"/>
        <w:gridCol w:w="5220"/>
      </w:tblGrid>
      <w:tr w:rsidR="00814811" w:rsidRPr="00FC6E37" w14:paraId="094A57C3" w14:textId="77777777" w:rsidTr="00814811">
        <w:tc>
          <w:tcPr>
            <w:tcW w:w="4278" w:type="dxa"/>
            <w:shd w:val="clear" w:color="auto" w:fill="8DB3E2" w:themeFill="text2" w:themeFillTint="66"/>
          </w:tcPr>
          <w:p w14:paraId="1561AD90" w14:textId="77777777" w:rsidR="00814811" w:rsidRPr="00FC6E37" w:rsidRDefault="00814811" w:rsidP="00814811">
            <w:pPr>
              <w:spacing w:line="312" w:lineRule="auto"/>
              <w:ind w:left="176" w:hanging="176"/>
              <w:rPr>
                <w:rFonts w:cstheme="minorHAnsi"/>
                <w:sz w:val="24"/>
                <w:szCs w:val="24"/>
                <w:lang w:val="en-GB"/>
              </w:rPr>
            </w:pPr>
            <w:r w:rsidRPr="00FC6E37">
              <w:rPr>
                <w:rFonts w:cstheme="minorHAnsi"/>
                <w:lang w:val="en-GB"/>
              </w:rPr>
              <w:t>Name of second Applicant</w:t>
            </w:r>
          </w:p>
        </w:tc>
        <w:tc>
          <w:tcPr>
            <w:tcW w:w="5220" w:type="dxa"/>
            <w:shd w:val="clear" w:color="auto" w:fill="C6D9F1" w:themeFill="text2" w:themeFillTint="33"/>
          </w:tcPr>
          <w:p w14:paraId="5F4C32EB" w14:textId="77777777" w:rsidR="00814811" w:rsidRPr="00FC6E37" w:rsidRDefault="00814811" w:rsidP="00814811">
            <w:pPr>
              <w:spacing w:line="312" w:lineRule="auto"/>
              <w:rPr>
                <w:rFonts w:cstheme="minorHAnsi"/>
                <w:sz w:val="24"/>
                <w:szCs w:val="24"/>
                <w:lang w:val="en-GB"/>
              </w:rPr>
            </w:pPr>
          </w:p>
        </w:tc>
      </w:tr>
      <w:tr w:rsidR="00814811" w:rsidRPr="00FC6E37" w14:paraId="40F7F0E9" w14:textId="77777777" w:rsidTr="00814811">
        <w:tc>
          <w:tcPr>
            <w:tcW w:w="4278" w:type="dxa"/>
            <w:shd w:val="clear" w:color="auto" w:fill="8DB3E2" w:themeFill="text2" w:themeFillTint="66"/>
          </w:tcPr>
          <w:p w14:paraId="04158705" w14:textId="77777777" w:rsidR="00814811" w:rsidRPr="00FC6E37" w:rsidRDefault="00814811" w:rsidP="00814811">
            <w:pPr>
              <w:spacing w:line="312" w:lineRule="auto"/>
              <w:rPr>
                <w:rFonts w:cstheme="minorHAnsi"/>
                <w:sz w:val="24"/>
                <w:szCs w:val="24"/>
                <w:lang w:val="en-GB"/>
              </w:rPr>
            </w:pPr>
            <w:r w:rsidRPr="00FC6E37">
              <w:rPr>
                <w:rFonts w:cstheme="minorHAnsi"/>
                <w:lang w:val="en-GB"/>
              </w:rPr>
              <w:t>Gender of the applicant (Male/Female)</w:t>
            </w:r>
          </w:p>
        </w:tc>
        <w:tc>
          <w:tcPr>
            <w:tcW w:w="5220" w:type="dxa"/>
            <w:shd w:val="clear" w:color="auto" w:fill="C6D9F1" w:themeFill="text2" w:themeFillTint="33"/>
          </w:tcPr>
          <w:p w14:paraId="48E9809D" w14:textId="77777777" w:rsidR="00814811" w:rsidRPr="00FC6E37" w:rsidRDefault="00814811" w:rsidP="00814811">
            <w:pPr>
              <w:spacing w:line="312" w:lineRule="auto"/>
              <w:rPr>
                <w:rFonts w:cstheme="minorHAnsi"/>
                <w:sz w:val="24"/>
                <w:szCs w:val="24"/>
                <w:lang w:val="en-GB"/>
              </w:rPr>
            </w:pPr>
          </w:p>
        </w:tc>
      </w:tr>
      <w:tr w:rsidR="00814811" w:rsidRPr="00FC6E37" w14:paraId="5D1EAB5E" w14:textId="77777777" w:rsidTr="00814811">
        <w:tc>
          <w:tcPr>
            <w:tcW w:w="4278" w:type="dxa"/>
            <w:shd w:val="clear" w:color="auto" w:fill="8DB3E2" w:themeFill="text2" w:themeFillTint="66"/>
          </w:tcPr>
          <w:p w14:paraId="02E1E760" w14:textId="77777777" w:rsidR="00814811" w:rsidRPr="00FC6E37" w:rsidRDefault="00814811" w:rsidP="00814811">
            <w:pPr>
              <w:spacing w:line="312" w:lineRule="auto"/>
              <w:rPr>
                <w:rFonts w:cstheme="minorHAnsi"/>
                <w:sz w:val="24"/>
                <w:szCs w:val="24"/>
                <w:lang w:val="en-GB"/>
              </w:rPr>
            </w:pPr>
            <w:r w:rsidRPr="00FC6E37">
              <w:rPr>
                <w:rFonts w:cstheme="minorHAnsi"/>
                <w:lang w:val="en-GB"/>
              </w:rPr>
              <w:t>Current position of Applicant</w:t>
            </w:r>
          </w:p>
        </w:tc>
        <w:tc>
          <w:tcPr>
            <w:tcW w:w="5220" w:type="dxa"/>
            <w:shd w:val="clear" w:color="auto" w:fill="C6D9F1" w:themeFill="text2" w:themeFillTint="33"/>
          </w:tcPr>
          <w:p w14:paraId="2F76015A" w14:textId="77777777" w:rsidR="00814811" w:rsidRPr="00FC6E37" w:rsidRDefault="00814811" w:rsidP="00814811">
            <w:pPr>
              <w:spacing w:line="312" w:lineRule="auto"/>
              <w:rPr>
                <w:rFonts w:cstheme="minorHAnsi"/>
                <w:sz w:val="24"/>
                <w:szCs w:val="24"/>
                <w:lang w:val="en-GB"/>
              </w:rPr>
            </w:pPr>
          </w:p>
        </w:tc>
      </w:tr>
      <w:tr w:rsidR="00814811" w:rsidRPr="00FC6E37" w14:paraId="60E79BAE" w14:textId="77777777" w:rsidTr="00814811">
        <w:tc>
          <w:tcPr>
            <w:tcW w:w="4278" w:type="dxa"/>
            <w:shd w:val="clear" w:color="auto" w:fill="8DB3E2" w:themeFill="text2" w:themeFillTint="66"/>
          </w:tcPr>
          <w:p w14:paraId="7CA1258A" w14:textId="77777777" w:rsidR="00814811" w:rsidRPr="00FC6E37" w:rsidRDefault="00814811" w:rsidP="00814811">
            <w:pPr>
              <w:spacing w:line="312" w:lineRule="auto"/>
              <w:rPr>
                <w:rFonts w:cstheme="minorHAnsi"/>
                <w:sz w:val="24"/>
                <w:szCs w:val="24"/>
                <w:lang w:val="en-GB"/>
              </w:rPr>
            </w:pPr>
            <w:r w:rsidRPr="00FC6E37">
              <w:rPr>
                <w:rFonts w:cstheme="minorHAnsi"/>
                <w:lang w:val="en-GB"/>
              </w:rPr>
              <w:t>Phone</w:t>
            </w:r>
          </w:p>
        </w:tc>
        <w:tc>
          <w:tcPr>
            <w:tcW w:w="5220" w:type="dxa"/>
            <w:shd w:val="clear" w:color="auto" w:fill="C6D9F1" w:themeFill="text2" w:themeFillTint="33"/>
          </w:tcPr>
          <w:p w14:paraId="4D2A0AA8" w14:textId="77777777" w:rsidR="00814811" w:rsidRPr="00FC6E37" w:rsidRDefault="00814811" w:rsidP="00814811">
            <w:pPr>
              <w:spacing w:line="312" w:lineRule="auto"/>
              <w:rPr>
                <w:rFonts w:cstheme="minorHAnsi"/>
                <w:sz w:val="24"/>
                <w:szCs w:val="24"/>
                <w:lang w:val="en-GB"/>
              </w:rPr>
            </w:pPr>
          </w:p>
        </w:tc>
      </w:tr>
      <w:tr w:rsidR="00814811" w:rsidRPr="00FC6E37" w14:paraId="15F79C46" w14:textId="77777777" w:rsidTr="00814811">
        <w:tc>
          <w:tcPr>
            <w:tcW w:w="4278" w:type="dxa"/>
            <w:shd w:val="clear" w:color="auto" w:fill="8DB3E2" w:themeFill="text2" w:themeFillTint="66"/>
          </w:tcPr>
          <w:p w14:paraId="304C5B72" w14:textId="77777777" w:rsidR="00814811" w:rsidRPr="00FC6E37" w:rsidRDefault="00814811" w:rsidP="00814811">
            <w:pPr>
              <w:spacing w:line="312" w:lineRule="auto"/>
              <w:rPr>
                <w:rFonts w:cstheme="minorHAnsi"/>
                <w:sz w:val="24"/>
                <w:szCs w:val="24"/>
                <w:lang w:val="en-GB"/>
              </w:rPr>
            </w:pPr>
            <w:r w:rsidRPr="00FC6E37">
              <w:rPr>
                <w:rFonts w:cstheme="minorHAnsi"/>
                <w:lang w:val="en-GB"/>
              </w:rPr>
              <w:t>E-mail</w:t>
            </w:r>
          </w:p>
        </w:tc>
        <w:tc>
          <w:tcPr>
            <w:tcW w:w="5220" w:type="dxa"/>
            <w:shd w:val="clear" w:color="auto" w:fill="C6D9F1" w:themeFill="text2" w:themeFillTint="33"/>
          </w:tcPr>
          <w:p w14:paraId="7C5CFA34" w14:textId="77777777" w:rsidR="00814811" w:rsidRPr="00FC6E37" w:rsidRDefault="00814811" w:rsidP="00814811">
            <w:pPr>
              <w:spacing w:line="312" w:lineRule="auto"/>
              <w:rPr>
                <w:rFonts w:cstheme="minorHAnsi"/>
                <w:sz w:val="24"/>
                <w:szCs w:val="24"/>
                <w:lang w:val="en-GB"/>
              </w:rPr>
            </w:pPr>
          </w:p>
        </w:tc>
      </w:tr>
    </w:tbl>
    <w:p w14:paraId="5732D4D0" w14:textId="77777777" w:rsidR="00814811" w:rsidRPr="00FC6E37" w:rsidRDefault="00814811" w:rsidP="00814811">
      <w:pPr>
        <w:ind w:left="360"/>
        <w:rPr>
          <w:b/>
          <w:color w:val="00B0F0"/>
          <w:sz w:val="28"/>
          <w:szCs w:val="28"/>
          <w:lang w:val="en-GB"/>
        </w:rPr>
      </w:pPr>
    </w:p>
    <w:p w14:paraId="541B0FEB" w14:textId="77777777" w:rsidR="00814811" w:rsidRPr="00FC6E37" w:rsidRDefault="00814811" w:rsidP="00814811">
      <w:pPr>
        <w:ind w:left="1440"/>
        <w:rPr>
          <w:b/>
          <w:color w:val="00B0F0"/>
          <w:sz w:val="28"/>
          <w:szCs w:val="28"/>
          <w:lang w:val="en-GB"/>
        </w:rPr>
      </w:pPr>
      <w:r w:rsidRPr="00FC6E37">
        <w:rPr>
          <w:b/>
          <w:color w:val="00B0F0"/>
          <w:sz w:val="28"/>
          <w:szCs w:val="28"/>
          <w:lang w:val="en-GB"/>
        </w:rPr>
        <w:t>7.</w:t>
      </w:r>
      <w:r w:rsidRPr="00FC6E37">
        <w:rPr>
          <w:b/>
          <w:color w:val="00B0F0"/>
          <w:sz w:val="28"/>
          <w:szCs w:val="28"/>
          <w:lang w:val="en-GB"/>
        </w:rPr>
        <w:tab/>
        <w:t>OBJECTIVES / EXPECTATIONS</w:t>
      </w:r>
    </w:p>
    <w:tbl>
      <w:tblPr>
        <w:tblStyle w:val="TableGrid"/>
        <w:tblW w:w="9440" w:type="dxa"/>
        <w:tblInd w:w="-401" w:type="dxa"/>
        <w:tblLook w:val="04A0" w:firstRow="1" w:lastRow="0" w:firstColumn="1" w:lastColumn="0" w:noHBand="0" w:noVBand="1"/>
      </w:tblPr>
      <w:tblGrid>
        <w:gridCol w:w="4541"/>
        <w:gridCol w:w="4899"/>
      </w:tblGrid>
      <w:tr w:rsidR="00814811" w:rsidRPr="00FC6E37" w14:paraId="3B0E0A39" w14:textId="77777777" w:rsidTr="00E10210">
        <w:tc>
          <w:tcPr>
            <w:tcW w:w="4541" w:type="dxa"/>
            <w:shd w:val="clear" w:color="auto" w:fill="8DB3E2" w:themeFill="text2" w:themeFillTint="66"/>
          </w:tcPr>
          <w:p w14:paraId="2D3E9AD7" w14:textId="77777777" w:rsidR="00814811" w:rsidRPr="00FC6E37" w:rsidRDefault="00814811" w:rsidP="00814811">
            <w:pPr>
              <w:rPr>
                <w:sz w:val="24"/>
                <w:szCs w:val="24"/>
                <w:lang w:val="en-GB"/>
              </w:rPr>
            </w:pPr>
            <w:r w:rsidRPr="00FC6E37">
              <w:rPr>
                <w:lang w:val="en-GB"/>
              </w:rPr>
              <w:t xml:space="preserve"> </w:t>
            </w:r>
          </w:p>
          <w:p w14:paraId="55C6F63B" w14:textId="77777777" w:rsidR="00814811" w:rsidRPr="00FC6E37" w:rsidRDefault="00814811" w:rsidP="00814811">
            <w:pPr>
              <w:pStyle w:val="ListParagraph"/>
              <w:numPr>
                <w:ilvl w:val="0"/>
                <w:numId w:val="8"/>
              </w:numPr>
              <w:rPr>
                <w:sz w:val="24"/>
                <w:szCs w:val="24"/>
                <w:lang w:val="en-GB"/>
              </w:rPr>
            </w:pPr>
            <w:r w:rsidRPr="00FC6E37">
              <w:rPr>
                <w:lang w:val="en-GB"/>
              </w:rPr>
              <w:t>Objective/Goal that you want to realize after participating in the proposed training pathway</w:t>
            </w:r>
          </w:p>
          <w:p w14:paraId="4CE12441" w14:textId="77777777" w:rsidR="00814811" w:rsidRPr="00FC6E37" w:rsidRDefault="00814811" w:rsidP="00814811">
            <w:pPr>
              <w:rPr>
                <w:b/>
                <w:color w:val="00B0F0"/>
                <w:sz w:val="24"/>
                <w:szCs w:val="24"/>
                <w:lang w:val="en-GB"/>
              </w:rPr>
            </w:pPr>
          </w:p>
        </w:tc>
        <w:tc>
          <w:tcPr>
            <w:tcW w:w="4899" w:type="dxa"/>
            <w:shd w:val="clear" w:color="auto" w:fill="C6D9F1" w:themeFill="text2" w:themeFillTint="33"/>
          </w:tcPr>
          <w:p w14:paraId="74389DE3" w14:textId="77777777" w:rsidR="00814811" w:rsidRPr="00FC6E37" w:rsidRDefault="00814811" w:rsidP="00814811">
            <w:pPr>
              <w:rPr>
                <w:b/>
                <w:color w:val="00B0F0"/>
                <w:sz w:val="28"/>
                <w:szCs w:val="28"/>
                <w:lang w:val="en-GB"/>
              </w:rPr>
            </w:pPr>
          </w:p>
        </w:tc>
      </w:tr>
      <w:tr w:rsidR="00814811" w:rsidRPr="00FC6E37" w14:paraId="14E301FD" w14:textId="77777777" w:rsidTr="00E10210">
        <w:tc>
          <w:tcPr>
            <w:tcW w:w="4541" w:type="dxa"/>
            <w:shd w:val="clear" w:color="auto" w:fill="8DB3E2" w:themeFill="text2" w:themeFillTint="66"/>
          </w:tcPr>
          <w:p w14:paraId="24AAF0D2" w14:textId="77777777" w:rsidR="00814811" w:rsidRPr="00FC6E37" w:rsidRDefault="00814811" w:rsidP="00814811">
            <w:pPr>
              <w:rPr>
                <w:b/>
                <w:color w:val="00B0F0"/>
                <w:sz w:val="28"/>
                <w:szCs w:val="28"/>
                <w:lang w:val="en-GB"/>
              </w:rPr>
            </w:pPr>
          </w:p>
          <w:p w14:paraId="4CE56009" w14:textId="77777777" w:rsidR="00814811" w:rsidRPr="00FC6E37" w:rsidRDefault="00814811" w:rsidP="00814811">
            <w:pPr>
              <w:pStyle w:val="ListParagraph"/>
              <w:numPr>
                <w:ilvl w:val="0"/>
                <w:numId w:val="8"/>
              </w:numPr>
              <w:rPr>
                <w:b/>
                <w:color w:val="00B0F0"/>
                <w:sz w:val="24"/>
                <w:szCs w:val="24"/>
                <w:lang w:val="en-GB"/>
              </w:rPr>
            </w:pPr>
            <w:r w:rsidRPr="00FC6E37">
              <w:rPr>
                <w:lang w:val="en-GB"/>
              </w:rPr>
              <w:t>What concrete results would it have? Please list 2-3 key measurable results</w:t>
            </w:r>
          </w:p>
          <w:p w14:paraId="16A21882" w14:textId="77777777" w:rsidR="00814811" w:rsidRPr="00FC6E37" w:rsidRDefault="00814811" w:rsidP="00814811">
            <w:pPr>
              <w:pStyle w:val="ListParagraph"/>
              <w:ind w:left="360"/>
              <w:rPr>
                <w:b/>
                <w:color w:val="00B0F0"/>
                <w:sz w:val="24"/>
                <w:szCs w:val="24"/>
                <w:lang w:val="en-GB"/>
              </w:rPr>
            </w:pPr>
          </w:p>
        </w:tc>
        <w:tc>
          <w:tcPr>
            <w:tcW w:w="4899" w:type="dxa"/>
            <w:shd w:val="clear" w:color="auto" w:fill="C6D9F1" w:themeFill="text2" w:themeFillTint="33"/>
          </w:tcPr>
          <w:p w14:paraId="6392E188" w14:textId="77777777" w:rsidR="00814811" w:rsidRPr="00FC6E37" w:rsidRDefault="00814811" w:rsidP="00814811">
            <w:pPr>
              <w:rPr>
                <w:b/>
                <w:color w:val="00B0F0"/>
                <w:sz w:val="28"/>
                <w:szCs w:val="28"/>
                <w:lang w:val="en-GB"/>
              </w:rPr>
            </w:pPr>
          </w:p>
        </w:tc>
      </w:tr>
    </w:tbl>
    <w:p w14:paraId="63D009BF" w14:textId="77777777" w:rsidR="00814811" w:rsidRPr="00FC6E37" w:rsidRDefault="00814811" w:rsidP="00814811">
      <w:pPr>
        <w:ind w:left="450"/>
        <w:jc w:val="both"/>
        <w:rPr>
          <w:b/>
          <w:sz w:val="28"/>
          <w:szCs w:val="28"/>
          <w:lang w:val="en-GB"/>
        </w:rPr>
      </w:pPr>
    </w:p>
    <w:p w14:paraId="4D3B0731" w14:textId="77777777" w:rsidR="00E10210" w:rsidRPr="00FC6E37" w:rsidRDefault="00E10210" w:rsidP="00E10210">
      <w:pPr>
        <w:rPr>
          <w:b/>
          <w:sz w:val="28"/>
          <w:szCs w:val="28"/>
          <w:lang w:val="en-GB"/>
        </w:rPr>
      </w:pPr>
    </w:p>
    <w:p w14:paraId="6C8FB119" w14:textId="77777777" w:rsidR="00814811" w:rsidRPr="00FC6E37" w:rsidRDefault="00814811" w:rsidP="00814811">
      <w:pPr>
        <w:ind w:left="450"/>
        <w:jc w:val="center"/>
        <w:rPr>
          <w:b/>
          <w:sz w:val="28"/>
          <w:szCs w:val="28"/>
          <w:lang w:val="en-GB"/>
        </w:rPr>
      </w:pPr>
      <w:r w:rsidRPr="00FC6E37">
        <w:rPr>
          <w:b/>
          <w:sz w:val="28"/>
          <w:szCs w:val="28"/>
          <w:lang w:val="en-GB"/>
        </w:rPr>
        <w:t>Self Capacity Assessment</w:t>
      </w:r>
    </w:p>
    <w:p w14:paraId="5F8A052A" w14:textId="72404CD4" w:rsidR="00814811" w:rsidRPr="00FC6E37" w:rsidRDefault="00814811" w:rsidP="00814811">
      <w:pPr>
        <w:ind w:left="-567"/>
        <w:jc w:val="both"/>
        <w:rPr>
          <w:lang w:val="en-GB"/>
        </w:rPr>
      </w:pPr>
      <w:r w:rsidRPr="00FC6E37">
        <w:rPr>
          <w:lang w:val="en-GB"/>
        </w:rPr>
        <w:t>The following section serves to provide an opportunity for organization</w:t>
      </w:r>
      <w:r w:rsidR="009626CB">
        <w:rPr>
          <w:lang w:val="en-GB"/>
        </w:rPr>
        <w:t>s</w:t>
      </w:r>
      <w:r w:rsidRPr="00FC6E37">
        <w:rPr>
          <w:lang w:val="en-GB"/>
        </w:rPr>
        <w:t xml:space="preserve"> to objectively assess their organizations capacity status and identify possible gaps that can be improved on through their participation in the training trajectory. The answers form a basis </w:t>
      </w:r>
      <w:r w:rsidR="00E10210" w:rsidRPr="00FC6E37">
        <w:rPr>
          <w:lang w:val="en-GB"/>
        </w:rPr>
        <w:t>for further discussion with API</w:t>
      </w:r>
      <w:r w:rsidRPr="00FC6E37">
        <w:rPr>
          <w:lang w:val="en-GB"/>
        </w:rPr>
        <w:t>. You are encouraged to answer truthfully since the assessment is not only meant to provide an accurate sense of the organization’s suitability but also serve to highlight areas that might need to be strengthened when the capacity enhancement partnership commences.</w:t>
      </w:r>
    </w:p>
    <w:p w14:paraId="4CF50A7A" w14:textId="77777777" w:rsidR="00814811" w:rsidRPr="00FC6E37" w:rsidRDefault="00814811" w:rsidP="00814811">
      <w:pPr>
        <w:ind w:left="450"/>
        <w:jc w:val="both"/>
        <w:rPr>
          <w:lang w:val="en-GB"/>
        </w:rPr>
      </w:pPr>
    </w:p>
    <w:tbl>
      <w:tblPr>
        <w:tblStyle w:val="TableGrid"/>
        <w:tblW w:w="10859" w:type="dxa"/>
        <w:tblInd w:w="-401" w:type="dxa"/>
        <w:tblLook w:val="04A0" w:firstRow="1" w:lastRow="0" w:firstColumn="1" w:lastColumn="0" w:noHBand="0" w:noVBand="1"/>
      </w:tblPr>
      <w:tblGrid>
        <w:gridCol w:w="1775"/>
        <w:gridCol w:w="2845"/>
        <w:gridCol w:w="831"/>
        <w:gridCol w:w="5408"/>
      </w:tblGrid>
      <w:tr w:rsidR="00814811" w:rsidRPr="00FC6E37" w14:paraId="448FCDCE" w14:textId="77777777" w:rsidTr="009626CB">
        <w:tc>
          <w:tcPr>
            <w:tcW w:w="1775" w:type="dxa"/>
          </w:tcPr>
          <w:p w14:paraId="6F9FCB93" w14:textId="77777777" w:rsidR="00814811" w:rsidRPr="00FC6E37" w:rsidRDefault="00814811" w:rsidP="00814811">
            <w:pPr>
              <w:jc w:val="center"/>
              <w:rPr>
                <w:b/>
                <w:sz w:val="24"/>
                <w:szCs w:val="24"/>
                <w:lang w:val="en-GB"/>
              </w:rPr>
            </w:pPr>
          </w:p>
          <w:p w14:paraId="6051BDC3" w14:textId="77777777" w:rsidR="00814811" w:rsidRPr="00FC6E37" w:rsidRDefault="00814811" w:rsidP="00814811">
            <w:pPr>
              <w:jc w:val="center"/>
              <w:rPr>
                <w:b/>
                <w:sz w:val="24"/>
                <w:szCs w:val="24"/>
                <w:lang w:val="en-GB"/>
              </w:rPr>
            </w:pPr>
            <w:r w:rsidRPr="00FC6E37">
              <w:rPr>
                <w:b/>
                <w:lang w:val="en-GB"/>
              </w:rPr>
              <w:t>Capacity</w:t>
            </w:r>
          </w:p>
        </w:tc>
        <w:tc>
          <w:tcPr>
            <w:tcW w:w="2845" w:type="dxa"/>
          </w:tcPr>
          <w:p w14:paraId="3AE9C951" w14:textId="77777777" w:rsidR="00814811" w:rsidRPr="00FC6E37" w:rsidRDefault="00814811" w:rsidP="00814811">
            <w:pPr>
              <w:jc w:val="center"/>
              <w:rPr>
                <w:b/>
                <w:sz w:val="24"/>
                <w:szCs w:val="24"/>
                <w:lang w:val="en-GB"/>
              </w:rPr>
            </w:pPr>
          </w:p>
          <w:p w14:paraId="35DCFC59" w14:textId="77777777" w:rsidR="00814811" w:rsidRPr="00FC6E37" w:rsidRDefault="00814811" w:rsidP="00814811">
            <w:pPr>
              <w:jc w:val="center"/>
              <w:rPr>
                <w:b/>
                <w:sz w:val="24"/>
                <w:szCs w:val="24"/>
                <w:lang w:val="en-GB"/>
              </w:rPr>
            </w:pPr>
            <w:r w:rsidRPr="00FC6E37">
              <w:rPr>
                <w:b/>
                <w:lang w:val="en-GB"/>
              </w:rPr>
              <w:t>Level</w:t>
            </w:r>
          </w:p>
        </w:tc>
        <w:tc>
          <w:tcPr>
            <w:tcW w:w="831" w:type="dxa"/>
          </w:tcPr>
          <w:p w14:paraId="79C9A697" w14:textId="77777777" w:rsidR="00814811" w:rsidRPr="00FC6E37" w:rsidRDefault="00814811" w:rsidP="00814811">
            <w:pPr>
              <w:jc w:val="center"/>
              <w:rPr>
                <w:b/>
                <w:sz w:val="24"/>
                <w:szCs w:val="24"/>
                <w:lang w:val="en-GB"/>
              </w:rPr>
            </w:pPr>
          </w:p>
          <w:p w14:paraId="4808DAE7" w14:textId="77777777" w:rsidR="00814811" w:rsidRPr="00FC6E37" w:rsidRDefault="00814811" w:rsidP="00814811">
            <w:pPr>
              <w:jc w:val="center"/>
              <w:rPr>
                <w:b/>
                <w:sz w:val="24"/>
                <w:szCs w:val="24"/>
                <w:lang w:val="en-GB"/>
              </w:rPr>
            </w:pPr>
            <w:r w:rsidRPr="00FC6E37">
              <w:rPr>
                <w:b/>
                <w:lang w:val="en-GB"/>
              </w:rPr>
              <w:t>Score</w:t>
            </w:r>
          </w:p>
        </w:tc>
        <w:tc>
          <w:tcPr>
            <w:tcW w:w="5408" w:type="dxa"/>
          </w:tcPr>
          <w:p w14:paraId="16C2A710" w14:textId="77777777" w:rsidR="00814811" w:rsidRPr="00FC6E37" w:rsidRDefault="00814811" w:rsidP="00814811">
            <w:pPr>
              <w:rPr>
                <w:b/>
                <w:sz w:val="24"/>
                <w:szCs w:val="24"/>
                <w:lang w:val="en-GB"/>
              </w:rPr>
            </w:pPr>
            <w:r w:rsidRPr="00FC6E37">
              <w:rPr>
                <w:b/>
                <w:lang w:val="en-GB"/>
              </w:rPr>
              <w:t>Comments (Kindly insert relevant comments in each of the sections to qualify/ support your score)</w:t>
            </w:r>
          </w:p>
        </w:tc>
      </w:tr>
      <w:tr w:rsidR="00814811" w:rsidRPr="00FC6E37" w14:paraId="1314E6B7" w14:textId="77777777" w:rsidTr="009626CB">
        <w:tc>
          <w:tcPr>
            <w:tcW w:w="1775" w:type="dxa"/>
            <w:vMerge w:val="restart"/>
          </w:tcPr>
          <w:p w14:paraId="5BD72C21" w14:textId="77777777" w:rsidR="00814811" w:rsidRPr="00FC6E37" w:rsidRDefault="00814811" w:rsidP="00814811">
            <w:pPr>
              <w:jc w:val="both"/>
              <w:rPr>
                <w:sz w:val="24"/>
                <w:szCs w:val="24"/>
                <w:lang w:val="en-GB"/>
              </w:rPr>
            </w:pPr>
            <w:r w:rsidRPr="00FC6E37">
              <w:rPr>
                <w:lang w:val="en-GB"/>
              </w:rPr>
              <w:lastRenderedPageBreak/>
              <w:t>Local Fundraising</w:t>
            </w:r>
          </w:p>
        </w:tc>
        <w:tc>
          <w:tcPr>
            <w:tcW w:w="2845" w:type="dxa"/>
          </w:tcPr>
          <w:p w14:paraId="68C4D516" w14:textId="77777777" w:rsidR="00814811" w:rsidRPr="00FC6E37" w:rsidRDefault="00814811" w:rsidP="00814811">
            <w:pPr>
              <w:jc w:val="both"/>
              <w:rPr>
                <w:lang w:val="en-GB"/>
              </w:rPr>
            </w:pPr>
            <w:r w:rsidRPr="00FC6E37">
              <w:rPr>
                <w:lang w:val="en-GB"/>
              </w:rPr>
              <w:t xml:space="preserve">Organization has a documented/well understood system for local fundraising (personnel, resources </w:t>
            </w:r>
            <w:proofErr w:type="spellStart"/>
            <w:r w:rsidRPr="00FC6E37">
              <w:rPr>
                <w:lang w:val="en-GB"/>
              </w:rPr>
              <w:t>etc</w:t>
            </w:r>
            <w:proofErr w:type="spellEnd"/>
            <w:r w:rsidRPr="00FC6E37">
              <w:rPr>
                <w:lang w:val="en-GB"/>
              </w:rPr>
              <w:t xml:space="preserve">) </w:t>
            </w:r>
          </w:p>
          <w:p w14:paraId="622FAACC" w14:textId="77777777" w:rsidR="00814811" w:rsidRPr="00FC6E37" w:rsidRDefault="00814811" w:rsidP="00814811">
            <w:pPr>
              <w:jc w:val="both"/>
              <w:rPr>
                <w:lang w:val="en-GB"/>
              </w:rPr>
            </w:pPr>
          </w:p>
          <w:p w14:paraId="59B82CF9" w14:textId="77777777" w:rsidR="00814811" w:rsidRPr="00FC6E37" w:rsidRDefault="00814811" w:rsidP="00814811">
            <w:pPr>
              <w:jc w:val="both"/>
              <w:rPr>
                <w:b/>
                <w:i/>
                <w:sz w:val="28"/>
                <w:szCs w:val="28"/>
                <w:lang w:val="en-GB"/>
              </w:rPr>
            </w:pPr>
            <w:r w:rsidRPr="00FC6E37">
              <w:rPr>
                <w:i/>
                <w:lang w:val="en-GB"/>
              </w:rPr>
              <w:t>Yes-fully (2), To some extent (1), No (0)</w:t>
            </w:r>
          </w:p>
        </w:tc>
        <w:tc>
          <w:tcPr>
            <w:tcW w:w="831" w:type="dxa"/>
          </w:tcPr>
          <w:p w14:paraId="09A236A2" w14:textId="77777777" w:rsidR="00814811" w:rsidRPr="00FC6E37" w:rsidRDefault="00814811" w:rsidP="00814811">
            <w:pPr>
              <w:jc w:val="both"/>
              <w:rPr>
                <w:b/>
                <w:sz w:val="28"/>
                <w:szCs w:val="28"/>
                <w:lang w:val="en-GB"/>
              </w:rPr>
            </w:pPr>
          </w:p>
        </w:tc>
        <w:tc>
          <w:tcPr>
            <w:tcW w:w="5408" w:type="dxa"/>
          </w:tcPr>
          <w:p w14:paraId="2F16A717" w14:textId="77777777" w:rsidR="00814811" w:rsidRPr="00FC6E37" w:rsidRDefault="00814811" w:rsidP="00814811">
            <w:pPr>
              <w:jc w:val="both"/>
              <w:rPr>
                <w:b/>
                <w:sz w:val="28"/>
                <w:szCs w:val="28"/>
                <w:lang w:val="en-GB"/>
              </w:rPr>
            </w:pPr>
          </w:p>
        </w:tc>
      </w:tr>
      <w:tr w:rsidR="00814811" w:rsidRPr="00FC6E37" w14:paraId="7C78477F" w14:textId="77777777" w:rsidTr="009626CB">
        <w:tc>
          <w:tcPr>
            <w:tcW w:w="1775" w:type="dxa"/>
            <w:vMerge/>
          </w:tcPr>
          <w:p w14:paraId="23E3A74A" w14:textId="77777777" w:rsidR="00814811" w:rsidRPr="00FC6E37" w:rsidRDefault="00814811" w:rsidP="00814811">
            <w:pPr>
              <w:jc w:val="both"/>
              <w:rPr>
                <w:b/>
                <w:sz w:val="28"/>
                <w:szCs w:val="28"/>
                <w:lang w:val="en-GB"/>
              </w:rPr>
            </w:pPr>
          </w:p>
        </w:tc>
        <w:tc>
          <w:tcPr>
            <w:tcW w:w="2845" w:type="dxa"/>
          </w:tcPr>
          <w:p w14:paraId="6F958D2F" w14:textId="77777777" w:rsidR="00814811" w:rsidRPr="00FC6E37" w:rsidRDefault="00814811" w:rsidP="00814811">
            <w:pPr>
              <w:jc w:val="both"/>
              <w:rPr>
                <w:lang w:val="en-GB"/>
              </w:rPr>
            </w:pPr>
            <w:r w:rsidRPr="00FC6E37">
              <w:rPr>
                <w:lang w:val="en-GB"/>
              </w:rPr>
              <w:t xml:space="preserve">The organization has a documented and functional fundraising strategy </w:t>
            </w:r>
          </w:p>
          <w:p w14:paraId="575632F8" w14:textId="77777777" w:rsidR="00814811" w:rsidRPr="00FC6E37" w:rsidRDefault="00814811" w:rsidP="00814811">
            <w:pPr>
              <w:jc w:val="both"/>
              <w:rPr>
                <w:lang w:val="en-GB"/>
              </w:rPr>
            </w:pPr>
          </w:p>
          <w:p w14:paraId="20EE2757" w14:textId="77777777" w:rsidR="00814811" w:rsidRPr="00FC6E37" w:rsidRDefault="00814811" w:rsidP="00814811">
            <w:pPr>
              <w:jc w:val="both"/>
              <w:rPr>
                <w:b/>
                <w:i/>
                <w:sz w:val="28"/>
                <w:szCs w:val="28"/>
                <w:lang w:val="en-GB"/>
              </w:rPr>
            </w:pPr>
            <w:r w:rsidRPr="00FC6E37">
              <w:rPr>
                <w:i/>
                <w:lang w:val="en-GB"/>
              </w:rPr>
              <w:t>Yes-fully (2), To some extent (1), No (0)</w:t>
            </w:r>
          </w:p>
        </w:tc>
        <w:tc>
          <w:tcPr>
            <w:tcW w:w="831" w:type="dxa"/>
          </w:tcPr>
          <w:p w14:paraId="6B6806E0" w14:textId="77777777" w:rsidR="00814811" w:rsidRPr="00FC6E37" w:rsidRDefault="00814811" w:rsidP="00814811">
            <w:pPr>
              <w:jc w:val="both"/>
              <w:rPr>
                <w:b/>
                <w:sz w:val="28"/>
                <w:szCs w:val="28"/>
                <w:lang w:val="en-GB"/>
              </w:rPr>
            </w:pPr>
          </w:p>
        </w:tc>
        <w:tc>
          <w:tcPr>
            <w:tcW w:w="5408" w:type="dxa"/>
          </w:tcPr>
          <w:p w14:paraId="10DCAA27" w14:textId="77777777" w:rsidR="00814811" w:rsidRPr="00FC6E37" w:rsidRDefault="00814811" w:rsidP="00814811">
            <w:pPr>
              <w:jc w:val="both"/>
              <w:rPr>
                <w:b/>
                <w:sz w:val="28"/>
                <w:szCs w:val="28"/>
                <w:lang w:val="en-GB"/>
              </w:rPr>
            </w:pPr>
          </w:p>
        </w:tc>
      </w:tr>
      <w:tr w:rsidR="00814811" w:rsidRPr="00FC6E37" w14:paraId="52857D23" w14:textId="77777777" w:rsidTr="009626CB">
        <w:tc>
          <w:tcPr>
            <w:tcW w:w="1775" w:type="dxa"/>
            <w:vMerge/>
          </w:tcPr>
          <w:p w14:paraId="2D5BCF38" w14:textId="77777777" w:rsidR="00814811" w:rsidRPr="00FC6E37" w:rsidRDefault="00814811" w:rsidP="00814811">
            <w:pPr>
              <w:jc w:val="both"/>
              <w:rPr>
                <w:b/>
                <w:sz w:val="28"/>
                <w:szCs w:val="28"/>
                <w:lang w:val="en-GB"/>
              </w:rPr>
            </w:pPr>
          </w:p>
        </w:tc>
        <w:tc>
          <w:tcPr>
            <w:tcW w:w="2845" w:type="dxa"/>
          </w:tcPr>
          <w:p w14:paraId="36296964" w14:textId="77777777" w:rsidR="00814811" w:rsidRPr="00FC6E37" w:rsidRDefault="00814811" w:rsidP="00814811">
            <w:pPr>
              <w:jc w:val="both"/>
              <w:rPr>
                <w:lang w:val="en-GB"/>
              </w:rPr>
            </w:pPr>
            <w:r w:rsidRPr="00FC6E37">
              <w:rPr>
                <w:lang w:val="en-GB"/>
              </w:rPr>
              <w:t xml:space="preserve">Board/ executive members of the organization are actively involved in fundraising initiatives for the organization </w:t>
            </w:r>
          </w:p>
          <w:p w14:paraId="6DBCF732" w14:textId="77777777" w:rsidR="00814811" w:rsidRPr="00FC6E37" w:rsidRDefault="00814811" w:rsidP="00814811">
            <w:pPr>
              <w:jc w:val="both"/>
              <w:rPr>
                <w:lang w:val="en-GB"/>
              </w:rPr>
            </w:pPr>
          </w:p>
          <w:p w14:paraId="05641927" w14:textId="77777777" w:rsidR="00814811" w:rsidRPr="00FC6E37" w:rsidRDefault="00814811" w:rsidP="00814811">
            <w:pPr>
              <w:jc w:val="both"/>
              <w:rPr>
                <w:b/>
                <w:i/>
                <w:sz w:val="28"/>
                <w:szCs w:val="28"/>
                <w:lang w:val="en-GB"/>
              </w:rPr>
            </w:pPr>
            <w:r w:rsidRPr="00FC6E37">
              <w:rPr>
                <w:i/>
                <w:lang w:val="en-GB"/>
              </w:rPr>
              <w:t>Yes-fully (2), To some extent (1), No (0)</w:t>
            </w:r>
          </w:p>
        </w:tc>
        <w:tc>
          <w:tcPr>
            <w:tcW w:w="831" w:type="dxa"/>
          </w:tcPr>
          <w:p w14:paraId="6C259481" w14:textId="77777777" w:rsidR="00814811" w:rsidRPr="00FC6E37" w:rsidRDefault="00814811" w:rsidP="00814811">
            <w:pPr>
              <w:jc w:val="both"/>
              <w:rPr>
                <w:b/>
                <w:sz w:val="28"/>
                <w:szCs w:val="28"/>
                <w:lang w:val="en-GB"/>
              </w:rPr>
            </w:pPr>
          </w:p>
        </w:tc>
        <w:tc>
          <w:tcPr>
            <w:tcW w:w="5408" w:type="dxa"/>
          </w:tcPr>
          <w:p w14:paraId="78BF0090" w14:textId="77777777" w:rsidR="00814811" w:rsidRPr="00FC6E37" w:rsidRDefault="00814811" w:rsidP="00814811">
            <w:pPr>
              <w:jc w:val="both"/>
              <w:rPr>
                <w:b/>
                <w:sz w:val="28"/>
                <w:szCs w:val="28"/>
                <w:lang w:val="en-GB"/>
              </w:rPr>
            </w:pPr>
          </w:p>
        </w:tc>
      </w:tr>
      <w:tr w:rsidR="00814811" w:rsidRPr="00FC6E37" w14:paraId="3DB41861" w14:textId="77777777" w:rsidTr="009626CB">
        <w:tc>
          <w:tcPr>
            <w:tcW w:w="1775" w:type="dxa"/>
            <w:vMerge/>
          </w:tcPr>
          <w:p w14:paraId="661E860C" w14:textId="77777777" w:rsidR="00814811" w:rsidRPr="00FC6E37" w:rsidRDefault="00814811" w:rsidP="00814811">
            <w:pPr>
              <w:jc w:val="both"/>
              <w:rPr>
                <w:b/>
                <w:sz w:val="28"/>
                <w:szCs w:val="28"/>
                <w:lang w:val="en-GB"/>
              </w:rPr>
            </w:pPr>
          </w:p>
        </w:tc>
        <w:tc>
          <w:tcPr>
            <w:tcW w:w="2845" w:type="dxa"/>
          </w:tcPr>
          <w:p w14:paraId="3C096E80" w14:textId="77777777" w:rsidR="00814811" w:rsidRPr="00FC6E37" w:rsidRDefault="00814811" w:rsidP="00814811">
            <w:pPr>
              <w:jc w:val="both"/>
              <w:rPr>
                <w:lang w:val="en-GB"/>
              </w:rPr>
            </w:pPr>
            <w:r w:rsidRPr="00FC6E37">
              <w:rPr>
                <w:lang w:val="en-GB"/>
              </w:rPr>
              <w:t xml:space="preserve">The organization is currently involved in successful fundraising initiatives (Local and Diaspora resource mobilization) </w:t>
            </w:r>
          </w:p>
          <w:p w14:paraId="50E0ECCE" w14:textId="77777777" w:rsidR="00814811" w:rsidRPr="00FC6E37" w:rsidRDefault="00814811" w:rsidP="00814811">
            <w:pPr>
              <w:jc w:val="both"/>
              <w:rPr>
                <w:lang w:val="en-GB"/>
              </w:rPr>
            </w:pPr>
          </w:p>
          <w:p w14:paraId="5FE97F8A" w14:textId="77777777" w:rsidR="00814811" w:rsidRPr="00FC6E37" w:rsidRDefault="00814811" w:rsidP="00814811">
            <w:pPr>
              <w:jc w:val="both"/>
              <w:rPr>
                <w:b/>
                <w:i/>
                <w:sz w:val="28"/>
                <w:szCs w:val="28"/>
                <w:lang w:val="en-GB"/>
              </w:rPr>
            </w:pPr>
            <w:r w:rsidRPr="00FC6E37">
              <w:rPr>
                <w:i/>
                <w:lang w:val="en-GB"/>
              </w:rPr>
              <w:t>Yes-fully (2), To some extent (1), No (0)</w:t>
            </w:r>
          </w:p>
        </w:tc>
        <w:tc>
          <w:tcPr>
            <w:tcW w:w="831" w:type="dxa"/>
          </w:tcPr>
          <w:p w14:paraId="1BCEAFC5" w14:textId="77777777" w:rsidR="00814811" w:rsidRPr="00FC6E37" w:rsidRDefault="00814811" w:rsidP="00814811">
            <w:pPr>
              <w:jc w:val="both"/>
              <w:rPr>
                <w:b/>
                <w:sz w:val="28"/>
                <w:szCs w:val="28"/>
                <w:lang w:val="en-GB"/>
              </w:rPr>
            </w:pPr>
          </w:p>
        </w:tc>
        <w:tc>
          <w:tcPr>
            <w:tcW w:w="5408" w:type="dxa"/>
          </w:tcPr>
          <w:p w14:paraId="6339DBDA" w14:textId="77777777" w:rsidR="00814811" w:rsidRPr="00FC6E37" w:rsidRDefault="00814811" w:rsidP="00814811">
            <w:pPr>
              <w:jc w:val="both"/>
              <w:rPr>
                <w:b/>
                <w:sz w:val="28"/>
                <w:szCs w:val="28"/>
                <w:lang w:val="en-GB"/>
              </w:rPr>
            </w:pPr>
          </w:p>
        </w:tc>
      </w:tr>
      <w:tr w:rsidR="00814811" w:rsidRPr="00FC6E37" w14:paraId="72F1C6AE" w14:textId="77777777" w:rsidTr="009626CB">
        <w:tc>
          <w:tcPr>
            <w:tcW w:w="1775" w:type="dxa"/>
            <w:vMerge/>
          </w:tcPr>
          <w:p w14:paraId="41182771" w14:textId="77777777" w:rsidR="00814811" w:rsidRPr="00FC6E37" w:rsidRDefault="00814811" w:rsidP="00814811">
            <w:pPr>
              <w:jc w:val="both"/>
              <w:rPr>
                <w:b/>
                <w:sz w:val="28"/>
                <w:szCs w:val="28"/>
                <w:lang w:val="en-GB"/>
              </w:rPr>
            </w:pPr>
          </w:p>
        </w:tc>
        <w:tc>
          <w:tcPr>
            <w:tcW w:w="2845" w:type="dxa"/>
          </w:tcPr>
          <w:p w14:paraId="56ADEA99" w14:textId="77777777" w:rsidR="00814811" w:rsidRPr="00FC6E37" w:rsidRDefault="00814811" w:rsidP="00814811">
            <w:pPr>
              <w:jc w:val="both"/>
              <w:rPr>
                <w:lang w:val="en-GB"/>
              </w:rPr>
            </w:pPr>
            <w:r w:rsidRPr="00FC6E37">
              <w:rPr>
                <w:lang w:val="en-GB"/>
              </w:rPr>
              <w:t xml:space="preserve">Corporate, businesses individuals /local community members actively participate in organization’s fundraising initiatives </w:t>
            </w:r>
          </w:p>
          <w:p w14:paraId="690DD389" w14:textId="77777777" w:rsidR="00814811" w:rsidRPr="00FC6E37" w:rsidRDefault="00814811" w:rsidP="00814811">
            <w:pPr>
              <w:jc w:val="both"/>
              <w:rPr>
                <w:lang w:val="en-GB"/>
              </w:rPr>
            </w:pPr>
          </w:p>
          <w:p w14:paraId="52791472" w14:textId="77777777" w:rsidR="00814811" w:rsidRPr="00FC6E37" w:rsidRDefault="00814811" w:rsidP="00814811">
            <w:pPr>
              <w:jc w:val="both"/>
              <w:rPr>
                <w:b/>
                <w:i/>
                <w:sz w:val="28"/>
                <w:szCs w:val="28"/>
                <w:lang w:val="en-GB"/>
              </w:rPr>
            </w:pPr>
            <w:r w:rsidRPr="00FC6E37">
              <w:rPr>
                <w:i/>
                <w:lang w:val="en-GB"/>
              </w:rPr>
              <w:t>Yes-fully (2), To some extent (1), No (0)</w:t>
            </w:r>
          </w:p>
        </w:tc>
        <w:tc>
          <w:tcPr>
            <w:tcW w:w="831" w:type="dxa"/>
          </w:tcPr>
          <w:p w14:paraId="0A1245EA" w14:textId="77777777" w:rsidR="00814811" w:rsidRPr="00FC6E37" w:rsidRDefault="00814811" w:rsidP="00814811">
            <w:pPr>
              <w:jc w:val="both"/>
              <w:rPr>
                <w:b/>
                <w:sz w:val="28"/>
                <w:szCs w:val="28"/>
                <w:lang w:val="en-GB"/>
              </w:rPr>
            </w:pPr>
          </w:p>
        </w:tc>
        <w:tc>
          <w:tcPr>
            <w:tcW w:w="5408" w:type="dxa"/>
          </w:tcPr>
          <w:p w14:paraId="7A10D614" w14:textId="77777777" w:rsidR="00814811" w:rsidRPr="00FC6E37" w:rsidRDefault="00814811" w:rsidP="00814811">
            <w:pPr>
              <w:jc w:val="both"/>
              <w:rPr>
                <w:b/>
                <w:sz w:val="28"/>
                <w:szCs w:val="28"/>
                <w:lang w:val="en-GB"/>
              </w:rPr>
            </w:pPr>
          </w:p>
        </w:tc>
      </w:tr>
      <w:tr w:rsidR="00814811" w:rsidRPr="00FC6E37" w14:paraId="24549902" w14:textId="77777777" w:rsidTr="009626CB">
        <w:tc>
          <w:tcPr>
            <w:tcW w:w="1775" w:type="dxa"/>
            <w:vMerge/>
          </w:tcPr>
          <w:p w14:paraId="40600682" w14:textId="77777777" w:rsidR="00814811" w:rsidRPr="00FC6E37" w:rsidRDefault="00814811" w:rsidP="00814811">
            <w:pPr>
              <w:jc w:val="both"/>
              <w:rPr>
                <w:b/>
                <w:sz w:val="28"/>
                <w:szCs w:val="28"/>
                <w:lang w:val="en-GB"/>
              </w:rPr>
            </w:pPr>
          </w:p>
        </w:tc>
        <w:tc>
          <w:tcPr>
            <w:tcW w:w="2845" w:type="dxa"/>
          </w:tcPr>
          <w:p w14:paraId="3EE68876" w14:textId="77777777" w:rsidR="00814811" w:rsidRPr="00FC6E37" w:rsidRDefault="00814811" w:rsidP="00814811">
            <w:pPr>
              <w:jc w:val="both"/>
              <w:rPr>
                <w:lang w:val="en-GB"/>
              </w:rPr>
            </w:pPr>
            <w:r w:rsidRPr="00FC6E37">
              <w:rPr>
                <w:lang w:val="en-GB"/>
              </w:rPr>
              <w:t xml:space="preserve">Organization is accountable to the community/ funders for all resources raised </w:t>
            </w:r>
          </w:p>
          <w:p w14:paraId="2D0DEB8A" w14:textId="77777777" w:rsidR="00814811" w:rsidRPr="00FC6E37" w:rsidRDefault="00814811" w:rsidP="00814811">
            <w:pPr>
              <w:jc w:val="both"/>
              <w:rPr>
                <w:lang w:val="en-GB"/>
              </w:rPr>
            </w:pPr>
          </w:p>
          <w:p w14:paraId="0A11CA5A" w14:textId="77777777" w:rsidR="00814811" w:rsidRPr="00FC6E37" w:rsidRDefault="00814811" w:rsidP="00814811">
            <w:pPr>
              <w:jc w:val="both"/>
              <w:rPr>
                <w:b/>
                <w:i/>
                <w:sz w:val="28"/>
                <w:szCs w:val="28"/>
                <w:lang w:val="en-GB"/>
              </w:rPr>
            </w:pPr>
            <w:r w:rsidRPr="00FC6E37">
              <w:rPr>
                <w:i/>
                <w:lang w:val="en-GB"/>
              </w:rPr>
              <w:t>Yes-fully (2), To some extent (1), No (0)</w:t>
            </w:r>
          </w:p>
        </w:tc>
        <w:tc>
          <w:tcPr>
            <w:tcW w:w="831" w:type="dxa"/>
          </w:tcPr>
          <w:p w14:paraId="678CA187" w14:textId="77777777" w:rsidR="00814811" w:rsidRPr="00FC6E37" w:rsidRDefault="00814811" w:rsidP="00814811">
            <w:pPr>
              <w:jc w:val="both"/>
              <w:rPr>
                <w:b/>
                <w:sz w:val="28"/>
                <w:szCs w:val="28"/>
                <w:lang w:val="en-GB"/>
              </w:rPr>
            </w:pPr>
          </w:p>
        </w:tc>
        <w:tc>
          <w:tcPr>
            <w:tcW w:w="5408" w:type="dxa"/>
          </w:tcPr>
          <w:p w14:paraId="191DB926" w14:textId="77777777" w:rsidR="00814811" w:rsidRPr="00FC6E37" w:rsidRDefault="00814811" w:rsidP="00814811">
            <w:pPr>
              <w:jc w:val="both"/>
              <w:rPr>
                <w:b/>
                <w:sz w:val="28"/>
                <w:szCs w:val="28"/>
                <w:lang w:val="en-GB"/>
              </w:rPr>
            </w:pPr>
          </w:p>
        </w:tc>
      </w:tr>
    </w:tbl>
    <w:p w14:paraId="0333CF45" w14:textId="478E8A57" w:rsidR="00814811" w:rsidRPr="002D6D1C" w:rsidRDefault="00814811" w:rsidP="009626CB">
      <w:pPr>
        <w:ind w:right="465"/>
        <w:rPr>
          <w:b/>
          <w:i/>
          <w:lang w:val="en-GB"/>
        </w:rPr>
      </w:pPr>
      <w:r w:rsidRPr="00FC6E37">
        <w:rPr>
          <w:b/>
          <w:i/>
          <w:lang w:val="en-GB"/>
        </w:rPr>
        <w:t>Thank you for expressing interest in the program</w:t>
      </w:r>
      <w:r w:rsidR="00925C44" w:rsidRPr="00FC6E37">
        <w:rPr>
          <w:b/>
          <w:i/>
          <w:lang w:val="en-GB"/>
        </w:rPr>
        <w:t>me!</w:t>
      </w:r>
    </w:p>
    <w:p w14:paraId="1DD480F0" w14:textId="77777777" w:rsidR="00876373" w:rsidRPr="002D6D1C" w:rsidRDefault="00876373">
      <w:pPr>
        <w:jc w:val="both"/>
        <w:rPr>
          <w:sz w:val="22"/>
          <w:szCs w:val="22"/>
          <w:lang w:val="en-GB"/>
        </w:rPr>
      </w:pPr>
    </w:p>
    <w:sectPr w:rsidR="00876373" w:rsidRPr="002D6D1C" w:rsidSect="000164CD">
      <w:headerReference w:type="default" r:id="rId11"/>
      <w:pgSz w:w="11900" w:h="16840"/>
      <w:pgMar w:top="2127"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F37FA" w14:textId="77777777" w:rsidR="000D6EF6" w:rsidRDefault="000D6EF6" w:rsidP="002515C3">
      <w:r>
        <w:separator/>
      </w:r>
    </w:p>
  </w:endnote>
  <w:endnote w:type="continuationSeparator" w:id="0">
    <w:p w14:paraId="2EE1A980" w14:textId="77777777" w:rsidR="000D6EF6" w:rsidRDefault="000D6EF6" w:rsidP="0025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Khmer OS Metal Chrieng">
    <w:charset w:val="00"/>
    <w:family w:val="auto"/>
    <w:pitch w:val="variable"/>
    <w:sig w:usb0="A00000EF" w:usb1="5000204A" w:usb2="00010000" w:usb3="00000000" w:csb0="000001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38AC5" w14:textId="77777777" w:rsidR="000D6EF6" w:rsidRDefault="000D6EF6" w:rsidP="002515C3">
      <w:r>
        <w:separator/>
      </w:r>
    </w:p>
  </w:footnote>
  <w:footnote w:type="continuationSeparator" w:id="0">
    <w:p w14:paraId="488C487A" w14:textId="77777777" w:rsidR="000D6EF6" w:rsidRDefault="000D6EF6" w:rsidP="002515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89EF" w14:textId="77777777" w:rsidR="00814811" w:rsidRDefault="00814811">
    <w:pPr>
      <w:pStyle w:val="Header"/>
    </w:pPr>
    <w:r w:rsidRPr="00C918DA">
      <w:rPr>
        <w:rFonts w:ascii="Khmer OS Metal Chrieng" w:eastAsia="Calibri" w:hAnsi="Khmer OS Metal Chrieng" w:cs="Khmer OS Metal Chrieng"/>
        <w:b/>
        <w:bCs/>
        <w:noProof/>
        <w:sz w:val="21"/>
        <w:szCs w:val="21"/>
      </w:rPr>
      <w:drawing>
        <wp:anchor distT="0" distB="0" distL="114300" distR="114300" simplePos="0" relativeHeight="251659776" behindDoc="0" locked="0" layoutInCell="1" allowOverlap="1" wp14:anchorId="161730D8" wp14:editId="12B9888B">
          <wp:simplePos x="0" y="0"/>
          <wp:positionH relativeFrom="column">
            <wp:posOffset>0</wp:posOffset>
          </wp:positionH>
          <wp:positionV relativeFrom="paragraph">
            <wp:posOffset>-106680</wp:posOffset>
          </wp:positionV>
          <wp:extent cx="1428750" cy="892969"/>
          <wp:effectExtent l="0" t="0" r="0" b="0"/>
          <wp:wrapNone/>
          <wp:docPr id="1" name="Picture 6" descr="API_LOGO_30%_Off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PI_LOGO_30%_Offic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92969"/>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7728" behindDoc="0" locked="0" layoutInCell="1" allowOverlap="1" wp14:anchorId="72B7E734" wp14:editId="142DA443">
              <wp:simplePos x="0" y="0"/>
              <wp:positionH relativeFrom="column">
                <wp:posOffset>1631950</wp:posOffset>
              </wp:positionH>
              <wp:positionV relativeFrom="paragraph">
                <wp:posOffset>5715</wp:posOffset>
              </wp:positionV>
              <wp:extent cx="3852545" cy="735965"/>
              <wp:effectExtent l="0" t="0" r="0" b="6985"/>
              <wp:wrapNone/>
              <wp:docPr id="2" name="Group 2"/>
              <wp:cNvGraphicFramePr/>
              <a:graphic xmlns:a="http://schemas.openxmlformats.org/drawingml/2006/main">
                <a:graphicData uri="http://schemas.microsoft.com/office/word/2010/wordprocessingGroup">
                  <wpg:wgp>
                    <wpg:cNvGrpSpPr/>
                    <wpg:grpSpPr>
                      <a:xfrm>
                        <a:off x="0" y="0"/>
                        <a:ext cx="3852545" cy="735965"/>
                        <a:chOff x="0" y="0"/>
                        <a:chExt cx="3852545" cy="735965"/>
                      </a:xfrm>
                    </wpg:grpSpPr>
                    <pic:pic xmlns:pic="http://schemas.openxmlformats.org/drawingml/2006/picture">
                      <pic:nvPicPr>
                        <pic:cNvPr id="3"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660" cy="723900"/>
                        </a:xfrm>
                        <a:prstGeom prst="rect">
                          <a:avLst/>
                        </a:prstGeom>
                        <a:noFill/>
                        <a:ln>
                          <a:noFill/>
                        </a:ln>
                      </pic:spPr>
                    </pic:pic>
                    <pic:pic xmlns:pic="http://schemas.openxmlformats.org/drawingml/2006/picture">
                      <pic:nvPicPr>
                        <pic:cNvPr id="6"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54150" y="0"/>
                          <a:ext cx="2398395" cy="735965"/>
                        </a:xfrm>
                        <a:prstGeom prst="rect">
                          <a:avLst/>
                        </a:prstGeom>
                        <a:noFill/>
                        <a:ln>
                          <a:noFill/>
                        </a:ln>
                      </pic:spPr>
                    </pic:pic>
                  </wpg:wgp>
                </a:graphicData>
              </a:graphic>
            </wp:anchor>
          </w:drawing>
        </mc:Choice>
        <mc:Fallback>
          <w:pict>
            <v:group w14:anchorId="3730708C" id="Group 2" o:spid="_x0000_s1026" style="position:absolute;margin-left:128.5pt;margin-top:.45pt;width:303.35pt;height:57.95pt;z-index:251657728" coordsize="38525,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436;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">
                <v:imagedata r:id="rId4" o:title=""/>
                <v:path arrowok="t"/>
              </v:shape>
              <v:shape id="Picture 2" o:spid="_x0000_s1028" type="#_x0000_t75" style="position:absolute;left:14541;width:23984;height:7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">
                <v:imagedata r:id="rId5" o:title=""/>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0287"/>
    <w:multiLevelType w:val="hybridMultilevel"/>
    <w:tmpl w:val="4E92CA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84477"/>
    <w:multiLevelType w:val="hybridMultilevel"/>
    <w:tmpl w:val="BA40C0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B6725A"/>
    <w:multiLevelType w:val="multilevel"/>
    <w:tmpl w:val="93C6847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D346513"/>
    <w:multiLevelType w:val="hybridMultilevel"/>
    <w:tmpl w:val="A626B2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FE42B2"/>
    <w:multiLevelType w:val="hybridMultilevel"/>
    <w:tmpl w:val="52760582"/>
    <w:lvl w:ilvl="0" w:tplc="7FCE7A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9C51850"/>
    <w:multiLevelType w:val="hybridMultilevel"/>
    <w:tmpl w:val="D700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84480"/>
    <w:multiLevelType w:val="hybridMultilevel"/>
    <w:tmpl w:val="A344F878"/>
    <w:lvl w:ilvl="0" w:tplc="B82AC8C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AD40CA"/>
    <w:multiLevelType w:val="hybridMultilevel"/>
    <w:tmpl w:val="A43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1"/>
  </w:num>
  <w:num w:numId="6">
    <w:abstractNumId w:val="3"/>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oria Chemutai">
    <w15:presenceInfo w15:providerId="AD" w15:userId="S-1-5-21-3525401379-1366194985-3968734632-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2"/>
    <w:rsid w:val="00002E8E"/>
    <w:rsid w:val="000164CD"/>
    <w:rsid w:val="00027C72"/>
    <w:rsid w:val="00047ACC"/>
    <w:rsid w:val="000B2BBF"/>
    <w:rsid w:val="000B642B"/>
    <w:rsid w:val="000D6EF6"/>
    <w:rsid w:val="000D7A27"/>
    <w:rsid w:val="00142F64"/>
    <w:rsid w:val="00180CB3"/>
    <w:rsid w:val="00181E1E"/>
    <w:rsid w:val="001A7649"/>
    <w:rsid w:val="001D0850"/>
    <w:rsid w:val="001D153A"/>
    <w:rsid w:val="001F2C6E"/>
    <w:rsid w:val="0021170A"/>
    <w:rsid w:val="002515C3"/>
    <w:rsid w:val="00276DAA"/>
    <w:rsid w:val="002A2C75"/>
    <w:rsid w:val="002D6D1C"/>
    <w:rsid w:val="002E6778"/>
    <w:rsid w:val="003512B0"/>
    <w:rsid w:val="00356087"/>
    <w:rsid w:val="003A2633"/>
    <w:rsid w:val="003C5B33"/>
    <w:rsid w:val="003D3BF6"/>
    <w:rsid w:val="003F10F5"/>
    <w:rsid w:val="003F385B"/>
    <w:rsid w:val="003F6F00"/>
    <w:rsid w:val="00427270"/>
    <w:rsid w:val="004B506B"/>
    <w:rsid w:val="00527D64"/>
    <w:rsid w:val="00534972"/>
    <w:rsid w:val="005405B4"/>
    <w:rsid w:val="005C337E"/>
    <w:rsid w:val="005F1E76"/>
    <w:rsid w:val="006466FD"/>
    <w:rsid w:val="0066131B"/>
    <w:rsid w:val="006714BE"/>
    <w:rsid w:val="006B7777"/>
    <w:rsid w:val="006C518F"/>
    <w:rsid w:val="006F3A37"/>
    <w:rsid w:val="007948F1"/>
    <w:rsid w:val="007B1E0C"/>
    <w:rsid w:val="007C2332"/>
    <w:rsid w:val="007C4255"/>
    <w:rsid w:val="00800F39"/>
    <w:rsid w:val="00801215"/>
    <w:rsid w:val="00801D7A"/>
    <w:rsid w:val="00814811"/>
    <w:rsid w:val="00826659"/>
    <w:rsid w:val="00845346"/>
    <w:rsid w:val="00847078"/>
    <w:rsid w:val="00854230"/>
    <w:rsid w:val="0085796C"/>
    <w:rsid w:val="00867416"/>
    <w:rsid w:val="00870045"/>
    <w:rsid w:val="00876373"/>
    <w:rsid w:val="008B7284"/>
    <w:rsid w:val="008C3152"/>
    <w:rsid w:val="008D24EF"/>
    <w:rsid w:val="008D6EE2"/>
    <w:rsid w:val="008F0758"/>
    <w:rsid w:val="00901278"/>
    <w:rsid w:val="00925C44"/>
    <w:rsid w:val="009626CB"/>
    <w:rsid w:val="00964A32"/>
    <w:rsid w:val="009726E9"/>
    <w:rsid w:val="009C6AF0"/>
    <w:rsid w:val="009D3108"/>
    <w:rsid w:val="00A217FE"/>
    <w:rsid w:val="00A25286"/>
    <w:rsid w:val="00A351B5"/>
    <w:rsid w:val="00AC59E2"/>
    <w:rsid w:val="00B26454"/>
    <w:rsid w:val="00B70723"/>
    <w:rsid w:val="00B82404"/>
    <w:rsid w:val="00B95B08"/>
    <w:rsid w:val="00BC1E30"/>
    <w:rsid w:val="00C06903"/>
    <w:rsid w:val="00C15A29"/>
    <w:rsid w:val="00C45A7D"/>
    <w:rsid w:val="00C51A2B"/>
    <w:rsid w:val="00CA45F2"/>
    <w:rsid w:val="00CD5521"/>
    <w:rsid w:val="00D2691F"/>
    <w:rsid w:val="00D45298"/>
    <w:rsid w:val="00D50658"/>
    <w:rsid w:val="00D60FD4"/>
    <w:rsid w:val="00D72D3B"/>
    <w:rsid w:val="00D85ABB"/>
    <w:rsid w:val="00D906E1"/>
    <w:rsid w:val="00D95CDB"/>
    <w:rsid w:val="00D96188"/>
    <w:rsid w:val="00DF2A55"/>
    <w:rsid w:val="00E04A9F"/>
    <w:rsid w:val="00E10210"/>
    <w:rsid w:val="00E139A6"/>
    <w:rsid w:val="00E304D6"/>
    <w:rsid w:val="00E476EE"/>
    <w:rsid w:val="00EF6227"/>
    <w:rsid w:val="00F059C2"/>
    <w:rsid w:val="00F32A6B"/>
    <w:rsid w:val="00F76521"/>
    <w:rsid w:val="00F80216"/>
    <w:rsid w:val="00FB4516"/>
    <w:rsid w:val="00FC6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89290"/>
  <w14:defaultImageDpi w14:val="300"/>
  <w15:docId w15:val="{1FDB8454-7869-4F55-8300-E50449BC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85796C"/>
    <w:pPr>
      <w:spacing w:line="259" w:lineRule="auto"/>
      <w:ind w:left="440" w:hanging="440"/>
    </w:pPr>
    <w:rPr>
      <w:rFonts w:eastAsiaTheme="minorHAnsi"/>
      <w:b/>
      <w:sz w:val="20"/>
      <w:szCs w:val="20"/>
    </w:rPr>
  </w:style>
  <w:style w:type="paragraph" w:customStyle="1" w:styleId="Style1">
    <w:name w:val="Style1"/>
    <w:basedOn w:val="Normal"/>
    <w:rsid w:val="00276DAA"/>
    <w:pPr>
      <w:jc w:val="both"/>
    </w:pPr>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8D6EE2"/>
    <w:rPr>
      <w:color w:val="0000FF" w:themeColor="hyperlink"/>
      <w:u w:val="single"/>
    </w:rPr>
  </w:style>
  <w:style w:type="paragraph" w:styleId="ListParagraph">
    <w:name w:val="List Paragraph"/>
    <w:basedOn w:val="Normal"/>
    <w:uiPriority w:val="34"/>
    <w:qFormat/>
    <w:rsid w:val="00845346"/>
    <w:pPr>
      <w:ind w:left="720"/>
      <w:contextualSpacing/>
    </w:pPr>
  </w:style>
  <w:style w:type="table" w:styleId="TableGrid">
    <w:name w:val="Table Grid"/>
    <w:basedOn w:val="TableNormal"/>
    <w:uiPriority w:val="39"/>
    <w:rsid w:val="000D7A2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5C3"/>
    <w:pPr>
      <w:tabs>
        <w:tab w:val="center" w:pos="4680"/>
        <w:tab w:val="right" w:pos="9360"/>
      </w:tabs>
    </w:pPr>
  </w:style>
  <w:style w:type="character" w:customStyle="1" w:styleId="HeaderChar">
    <w:name w:val="Header Char"/>
    <w:basedOn w:val="DefaultParagraphFont"/>
    <w:link w:val="Header"/>
    <w:uiPriority w:val="99"/>
    <w:rsid w:val="002515C3"/>
  </w:style>
  <w:style w:type="paragraph" w:styleId="Footer">
    <w:name w:val="footer"/>
    <w:basedOn w:val="Normal"/>
    <w:link w:val="FooterChar"/>
    <w:uiPriority w:val="99"/>
    <w:unhideWhenUsed/>
    <w:rsid w:val="002515C3"/>
    <w:pPr>
      <w:tabs>
        <w:tab w:val="center" w:pos="4680"/>
        <w:tab w:val="right" w:pos="9360"/>
      </w:tabs>
    </w:pPr>
  </w:style>
  <w:style w:type="character" w:customStyle="1" w:styleId="FooterChar">
    <w:name w:val="Footer Char"/>
    <w:basedOn w:val="DefaultParagraphFont"/>
    <w:link w:val="Footer"/>
    <w:uiPriority w:val="99"/>
    <w:rsid w:val="002515C3"/>
  </w:style>
  <w:style w:type="paragraph" w:styleId="BalloonText">
    <w:name w:val="Balloon Text"/>
    <w:basedOn w:val="Normal"/>
    <w:link w:val="BalloonTextChar"/>
    <w:uiPriority w:val="99"/>
    <w:semiHidden/>
    <w:unhideWhenUsed/>
    <w:rsid w:val="00356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087"/>
    <w:rPr>
      <w:rFonts w:ascii="Lucida Grande" w:hAnsi="Lucida Grande" w:cs="Lucida Grande"/>
      <w:sz w:val="18"/>
      <w:szCs w:val="18"/>
    </w:rPr>
  </w:style>
  <w:style w:type="character" w:styleId="FollowedHyperlink">
    <w:name w:val="FollowedHyperlink"/>
    <w:basedOn w:val="DefaultParagraphFont"/>
    <w:uiPriority w:val="99"/>
    <w:semiHidden/>
    <w:unhideWhenUsed/>
    <w:rsid w:val="00356087"/>
    <w:rPr>
      <w:color w:val="800080" w:themeColor="followedHyperlink"/>
      <w:u w:val="single"/>
    </w:rPr>
  </w:style>
  <w:style w:type="paragraph" w:styleId="NoSpacing">
    <w:name w:val="No Spacing"/>
    <w:uiPriority w:val="1"/>
    <w:qFormat/>
    <w:rsid w:val="008C3152"/>
    <w:rPr>
      <w:rFonts w:eastAsiaTheme="minorHAnsi"/>
      <w:sz w:val="22"/>
      <w:szCs w:val="22"/>
    </w:rPr>
  </w:style>
  <w:style w:type="character" w:styleId="CommentReference">
    <w:name w:val="annotation reference"/>
    <w:basedOn w:val="DefaultParagraphFont"/>
    <w:uiPriority w:val="99"/>
    <w:semiHidden/>
    <w:unhideWhenUsed/>
    <w:rsid w:val="001D0850"/>
    <w:rPr>
      <w:sz w:val="16"/>
      <w:szCs w:val="16"/>
    </w:rPr>
  </w:style>
  <w:style w:type="paragraph" w:styleId="CommentText">
    <w:name w:val="annotation text"/>
    <w:basedOn w:val="Normal"/>
    <w:link w:val="CommentTextChar"/>
    <w:uiPriority w:val="99"/>
    <w:semiHidden/>
    <w:unhideWhenUsed/>
    <w:rsid w:val="001D0850"/>
    <w:rPr>
      <w:sz w:val="20"/>
      <w:szCs w:val="20"/>
    </w:rPr>
  </w:style>
  <w:style w:type="character" w:customStyle="1" w:styleId="CommentTextChar">
    <w:name w:val="Comment Text Char"/>
    <w:basedOn w:val="DefaultParagraphFont"/>
    <w:link w:val="CommentText"/>
    <w:uiPriority w:val="99"/>
    <w:semiHidden/>
    <w:rsid w:val="001D0850"/>
    <w:rPr>
      <w:sz w:val="20"/>
      <w:szCs w:val="20"/>
    </w:rPr>
  </w:style>
  <w:style w:type="paragraph" w:styleId="CommentSubject">
    <w:name w:val="annotation subject"/>
    <w:basedOn w:val="CommentText"/>
    <w:next w:val="CommentText"/>
    <w:link w:val="CommentSubjectChar"/>
    <w:uiPriority w:val="99"/>
    <w:semiHidden/>
    <w:unhideWhenUsed/>
    <w:rsid w:val="001D0850"/>
    <w:rPr>
      <w:b/>
      <w:bCs/>
    </w:rPr>
  </w:style>
  <w:style w:type="character" w:customStyle="1" w:styleId="CommentSubjectChar">
    <w:name w:val="Comment Subject Char"/>
    <w:basedOn w:val="CommentTextChar"/>
    <w:link w:val="CommentSubject"/>
    <w:uiPriority w:val="99"/>
    <w:semiHidden/>
    <w:rsid w:val="001D08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mey@apiinstitute.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barmey@apiinstitut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eela.daskara@institute.lk" TargetMode="External"/><Relationship Id="rId4" Type="http://schemas.openxmlformats.org/officeDocument/2006/relationships/webSettings" Target="webSettings.xml"/><Relationship Id="rId9" Type="http://schemas.openxmlformats.org/officeDocument/2006/relationships/hyperlink" Target="mailto:barmey@apiinstitut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Alabdeen Mohamed Shahi</dc:creator>
  <cp:keywords/>
  <dc:description/>
  <cp:lastModifiedBy>Gloria Chemutai</cp:lastModifiedBy>
  <cp:revision>2</cp:revision>
  <dcterms:created xsi:type="dcterms:W3CDTF">2019-02-18T13:43:00Z</dcterms:created>
  <dcterms:modified xsi:type="dcterms:W3CDTF">2019-02-18T13:43:00Z</dcterms:modified>
</cp:coreProperties>
</file>